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4BDC0" w14:textId="6389AEA6" w:rsidR="004C0337" w:rsidRPr="004C0337" w:rsidDel="00730BDE" w:rsidRDefault="004C0337" w:rsidP="004C0337">
      <w:pPr>
        <w:rPr>
          <w:del w:id="0" w:author="Farmer, Lucinda" w:date="2018-11-28T17:14:00Z"/>
        </w:rPr>
      </w:pPr>
    </w:p>
    <w:p w14:paraId="50B02FDD" w14:textId="77777777" w:rsidR="004C0337" w:rsidRPr="004C0337" w:rsidRDefault="004C0337" w:rsidP="004C0337">
      <w:r w:rsidRPr="004C0337">
        <w:t xml:space="preserve"> </w:t>
      </w:r>
      <w:r w:rsidRPr="004C0337">
        <w:rPr>
          <w:b/>
          <w:bCs/>
        </w:rPr>
        <w:t xml:space="preserve">Sexual Health Training available for Primary Care Nurses and GPs </w:t>
      </w:r>
    </w:p>
    <w:p w14:paraId="12291C35" w14:textId="63D43D72" w:rsidR="004C0337" w:rsidRPr="004C0337" w:rsidRDefault="004C0337" w:rsidP="004C0337">
      <w:r w:rsidRPr="004C0337">
        <w:t>This document has been produced in order to bring together an updated list of all the training available to clinical staff working in practices in Bristol. This is to ensure that practices are aware of the full range of courses that are available, as well as any changes to programmes</w:t>
      </w:r>
      <w:ins w:id="1" w:author="Farmer, Lucinda" w:date="2018-11-28T16:52:00Z">
        <w:r w:rsidR="009C02EF">
          <w:t>.</w:t>
        </w:r>
      </w:ins>
      <w:del w:id="2" w:author="Farmer, Lucinda" w:date="2018-11-28T16:52:00Z">
        <w:r w:rsidRPr="004C0337" w:rsidDel="009C02EF">
          <w:delText>, for example the changes that have been introduced this year at the Faculty of Sexual and Reproductive Health with the introduction of a nurse diploma and changes to the requirements to gain the FSRH letters of competence (see below).</w:delText>
        </w:r>
      </w:del>
      <w:r w:rsidRPr="004C0337">
        <w:t xml:space="preserve"> </w:t>
      </w:r>
    </w:p>
    <w:p w14:paraId="4E2BD0CE" w14:textId="77777777" w:rsidR="004C0337" w:rsidRPr="004C0337" w:rsidDel="009C02EF" w:rsidRDefault="004C0337" w:rsidP="004C0337">
      <w:pPr>
        <w:rPr>
          <w:del w:id="3" w:author="Farmer, Lucinda" w:date="2018-11-28T16:56:00Z"/>
        </w:rPr>
      </w:pPr>
      <w:r w:rsidRPr="004C0337">
        <w:rPr>
          <w:b/>
          <w:bCs/>
        </w:rPr>
        <w:t xml:space="preserve">1. GENERAL SEXUAL HEALTH QUALIFICATIONS </w:t>
      </w:r>
    </w:p>
    <w:p w14:paraId="01F6477B" w14:textId="77777777" w:rsidR="004C0337" w:rsidRPr="004C0337" w:rsidRDefault="004C0337" w:rsidP="004C0337"/>
    <w:p w14:paraId="6020E896" w14:textId="77777777" w:rsidR="004C0337" w:rsidRPr="004C0337" w:rsidRDefault="004C0337" w:rsidP="004C0337">
      <w:r w:rsidRPr="004C0337">
        <w:rPr>
          <w:b/>
          <w:bCs/>
        </w:rPr>
        <w:t>1.1 Diploma of the Faculty of Family Planning and Sexual and Reproductive Healthcare (DFSRH)</w:t>
      </w:r>
      <w:del w:id="4" w:author="Farmer, Lucinda" w:date="2018-11-28T16:52:00Z">
        <w:r w:rsidRPr="004C0337" w:rsidDel="009C02EF">
          <w:rPr>
            <w:b/>
            <w:bCs/>
          </w:rPr>
          <w:delText xml:space="preserve">) </w:delText>
        </w:r>
      </w:del>
    </w:p>
    <w:p w14:paraId="6987B775" w14:textId="77777777" w:rsidR="004C0337" w:rsidRPr="004C0337" w:rsidRDefault="004C0337" w:rsidP="004C0337">
      <w:r w:rsidRPr="004C0337">
        <w:t xml:space="preserve">http://www.fsrh.org </w:t>
      </w:r>
    </w:p>
    <w:p w14:paraId="1695E2BE" w14:textId="0314D060" w:rsidR="004C0337" w:rsidRPr="004C0337" w:rsidRDefault="004C0337" w:rsidP="004C0337">
      <w:r w:rsidRPr="004C0337">
        <w:t xml:space="preserve">The Diplomate Assessment of the Faculty of Sexual and Reproductive Healthcare (FSRH Diploma) is for </w:t>
      </w:r>
      <w:ins w:id="5" w:author="Farmer, Lucinda" w:date="2018-11-28T16:53:00Z">
        <w:r w:rsidR="009C02EF">
          <w:t xml:space="preserve">healthcare professionals </w:t>
        </w:r>
      </w:ins>
      <w:del w:id="6" w:author="Farmer, Lucinda" w:date="2018-11-28T16:53:00Z">
        <w:r w:rsidRPr="004C0337" w:rsidDel="009C02EF">
          <w:delText xml:space="preserve">doctors (DFSRH) and nurses </w:delText>
        </w:r>
      </w:del>
      <w:del w:id="7" w:author="Farmer, Lucinda" w:date="2018-11-28T16:52:00Z">
        <w:r w:rsidRPr="004C0337" w:rsidDel="009C02EF">
          <w:delText xml:space="preserve">(NDFSRH) </w:delText>
        </w:r>
      </w:del>
      <w:r w:rsidRPr="004C0337">
        <w:t xml:space="preserve">who wish to demonstrate that they have attained the knowledge, attitude and skills required to deliver safe and effective sexual and reproductive health care in community, primary and secondary care settings. The programme is open to </w:t>
      </w:r>
      <w:ins w:id="8" w:author="Farmer, Lucinda" w:date="2018-11-28T16:53:00Z">
        <w:r w:rsidR="009C02EF">
          <w:t>clinicians</w:t>
        </w:r>
      </w:ins>
      <w:del w:id="9" w:author="Farmer, Lucinda" w:date="2018-11-28T16:53:00Z">
        <w:r w:rsidRPr="004C0337" w:rsidDel="009C02EF">
          <w:delText>doctors</w:delText>
        </w:r>
      </w:del>
      <w:r w:rsidRPr="004C0337">
        <w:t xml:space="preserve"> with both registration and a licence to practise with </w:t>
      </w:r>
      <w:ins w:id="10" w:author="Farmer, Lucinda" w:date="2018-11-28T16:54:00Z">
        <w:r w:rsidR="009C02EF">
          <w:t xml:space="preserve">a UK regulatory body. It is open to both </w:t>
        </w:r>
      </w:ins>
      <w:ins w:id="11" w:author="Farmer, Lucinda" w:date="2018-11-28T16:55:00Z">
        <w:r w:rsidR="009C02EF">
          <w:t>doctors</w:t>
        </w:r>
      </w:ins>
      <w:ins w:id="12" w:author="Farmer, Lucinda" w:date="2018-11-28T16:54:00Z">
        <w:r w:rsidR="009C02EF">
          <w:t xml:space="preserve"> </w:t>
        </w:r>
      </w:ins>
      <w:ins w:id="13" w:author="Farmer, Lucinda" w:date="2018-11-28T16:55:00Z">
        <w:r w:rsidR="009C02EF">
          <w:t>and nurses.</w:t>
        </w:r>
      </w:ins>
      <w:del w:id="14" w:author="Farmer, Lucinda" w:date="2018-11-28T16:54:00Z">
        <w:r w:rsidRPr="004C0337" w:rsidDel="009C02EF">
          <w:delText xml:space="preserve">the UK GMC or nurses on the UK NMC register (excluding RN Level 2). The nurse diploma has been available since January 2014. </w:delText>
        </w:r>
      </w:del>
    </w:p>
    <w:p w14:paraId="0F284155" w14:textId="4F428FEF" w:rsidR="004C0337" w:rsidRPr="004C0337" w:rsidRDefault="004C0337" w:rsidP="004C0337">
      <w:r w:rsidRPr="004C0337">
        <w:t xml:space="preserve">The Diploma is a blended learning package and involves </w:t>
      </w:r>
      <w:ins w:id="15" w:author="Farmer, Lucinda" w:date="2018-11-28T16:55:00Z">
        <w:r w:rsidR="009C02EF">
          <w:t>different elements:</w:t>
        </w:r>
      </w:ins>
      <w:del w:id="16" w:author="Farmer, Lucinda" w:date="2018-11-28T16:55:00Z">
        <w:r w:rsidRPr="004C0337" w:rsidDel="009C02EF">
          <w:delText xml:space="preserve">three stages: </w:delText>
        </w:r>
      </w:del>
    </w:p>
    <w:p w14:paraId="165F1719" w14:textId="77777777" w:rsidR="004C0337" w:rsidRPr="004C0337" w:rsidRDefault="004C0337" w:rsidP="004C0337">
      <w:r w:rsidRPr="004C0337">
        <w:t xml:space="preserve"> </w:t>
      </w:r>
      <w:proofErr w:type="gramStart"/>
      <w:r w:rsidRPr="004C0337">
        <w:t>All</w:t>
      </w:r>
      <w:proofErr w:type="gramEnd"/>
      <w:r w:rsidRPr="004C0337">
        <w:t xml:space="preserve"> candidates have to pass an online knowledge assessment known as the </w:t>
      </w:r>
      <w:proofErr w:type="spellStart"/>
      <w:r w:rsidRPr="004C0337">
        <w:t>eKA</w:t>
      </w:r>
      <w:proofErr w:type="spellEnd"/>
      <w:r w:rsidRPr="004C0337">
        <w:t xml:space="preserve"> in SRH. Candidates can prepare for the </w:t>
      </w:r>
      <w:proofErr w:type="spellStart"/>
      <w:r w:rsidRPr="004C0337">
        <w:t>eKA</w:t>
      </w:r>
      <w:proofErr w:type="spellEnd"/>
      <w:r w:rsidRPr="004C0337">
        <w:t xml:space="preserve"> through an e-learning package (e-SRH) developed through the Department of Health’s e-Learning for Healthcare. This is also a requirement for those wishing to gain the FSRH Letter of Competence in Intrauterine Techniques (LoC IUT) and Letter of Competence in Subdermal Contraceptive Implant Techniques (LoC SDI). See section 4 for more information about LARC training. </w:t>
      </w:r>
    </w:p>
    <w:p w14:paraId="5905DCEB" w14:textId="77777777" w:rsidR="004C0337" w:rsidRPr="004C0337" w:rsidRDefault="004C0337" w:rsidP="004C0337">
      <w:r w:rsidRPr="004C0337">
        <w:t xml:space="preserve"> Course of 5 (five hours of small group workshops) </w:t>
      </w:r>
    </w:p>
    <w:p w14:paraId="50F8FE1C" w14:textId="77777777" w:rsidR="004C0337" w:rsidRPr="004C0337" w:rsidRDefault="004C0337" w:rsidP="004C0337">
      <w:r w:rsidRPr="004C0337">
        <w:t xml:space="preserve"> Clinical experience and assessment (practical sessions in a clinical situation) </w:t>
      </w:r>
    </w:p>
    <w:p w14:paraId="7B3950BC" w14:textId="47989E30" w:rsidR="004C0337" w:rsidRPr="004C0337" w:rsidDel="009C02EF" w:rsidRDefault="004C0337" w:rsidP="004C0337">
      <w:pPr>
        <w:rPr>
          <w:del w:id="17" w:author="Farmer, Lucinda" w:date="2018-11-28T16:55:00Z"/>
        </w:rPr>
      </w:pPr>
    </w:p>
    <w:p w14:paraId="60DB30F5" w14:textId="77777777" w:rsidR="004C0337" w:rsidRPr="004C0337" w:rsidRDefault="004C0337" w:rsidP="004C0337">
      <w:r w:rsidRPr="004C0337">
        <w:t>Anyone that wishes to obtain the diploma is encouraged to apply to sit a course of 5 externally and then apply to DFSRHTraining@uhbristol.nhs.uk for practical training (</w:t>
      </w:r>
      <w:proofErr w:type="spellStart"/>
      <w:r w:rsidRPr="004C0337">
        <w:t>tel</w:t>
      </w:r>
      <w:proofErr w:type="spellEnd"/>
      <w:r w:rsidRPr="004C0337">
        <w:t xml:space="preserve"> 0117 342 6951 or 342 6900). </w:t>
      </w:r>
    </w:p>
    <w:p w14:paraId="53F22029" w14:textId="77777777" w:rsidR="004C0337" w:rsidRPr="004C0337" w:rsidRDefault="004C0337" w:rsidP="004C0337">
      <w:r w:rsidRPr="004C0337">
        <w:rPr>
          <w:b/>
          <w:bCs/>
        </w:rPr>
        <w:t xml:space="preserve">1.2 RCGP Introductory Certificate in Sexual Health (ICSH) </w:t>
      </w:r>
    </w:p>
    <w:p w14:paraId="0AC8BA16" w14:textId="77777777" w:rsidR="004C0337" w:rsidRPr="004C0337" w:rsidRDefault="004C0337" w:rsidP="004C0337">
      <w:r w:rsidRPr="004C0337">
        <w:t xml:space="preserve">This course is designed to increase confidence in raising sexual health in consultations. It is also designed as preparation for the Faculty of </w:t>
      </w:r>
    </w:p>
    <w:p w14:paraId="519794C4" w14:textId="77777777" w:rsidR="004C0337" w:rsidRPr="004C0337" w:rsidRDefault="004C0337" w:rsidP="004C0337">
      <w:r w:rsidRPr="004C0337">
        <w:lastRenderedPageBreak/>
        <w:t xml:space="preserve">Sexual and Reproductive Health (FSRH) </w:t>
      </w:r>
      <w:proofErr w:type="spellStart"/>
      <w:r w:rsidRPr="004C0337">
        <w:t>eKnowledge</w:t>
      </w:r>
      <w:proofErr w:type="spellEnd"/>
      <w:r w:rsidRPr="004C0337">
        <w:t xml:space="preserve"> Assessment (see 1.2 above). The course consists of an e-learning module and a training day. It is targeted at generalist clinicians and practice nurses already working in general practice, trainee GP's and other allied professionals such as pharmacists. </w:t>
      </w:r>
    </w:p>
    <w:p w14:paraId="3F32F493" w14:textId="77777777" w:rsidR="004C0337" w:rsidRPr="004C0337" w:rsidRDefault="00730BDE" w:rsidP="004C0337">
      <w:hyperlink r:id="rId8" w:history="1">
        <w:r w:rsidR="00A62D14" w:rsidRPr="0082321B">
          <w:rPr>
            <w:rStyle w:val="Hyperlink"/>
          </w:rPr>
          <w:t>http://www.rcgp.org.uk/courses-and-events/substance-misuse-and-associated-health-landing-page/rcgp-introductory-certificate-in-sexual-health.aspx</w:t>
        </w:r>
      </w:hyperlink>
      <w:r w:rsidR="00A62D14">
        <w:t xml:space="preserve"> </w:t>
      </w:r>
      <w:r w:rsidR="004C0337" w:rsidRPr="004C0337">
        <w:t xml:space="preserve"> </w:t>
      </w:r>
    </w:p>
    <w:p w14:paraId="303D49C1" w14:textId="77777777" w:rsidR="00730BDE" w:rsidRDefault="00730BDE">
      <w:pPr>
        <w:rPr>
          <w:ins w:id="18" w:author="Farmer, Lucinda" w:date="2018-11-28T17:14:00Z"/>
          <w:b/>
          <w:bCs/>
        </w:rPr>
      </w:pPr>
      <w:ins w:id="19" w:author="Farmer, Lucinda" w:date="2018-11-28T17:14:00Z">
        <w:r>
          <w:rPr>
            <w:b/>
            <w:bCs/>
          </w:rPr>
          <w:br w:type="page"/>
        </w:r>
      </w:ins>
    </w:p>
    <w:p w14:paraId="20DD8F49" w14:textId="33FDF218" w:rsidR="004C0337" w:rsidRPr="004C0337" w:rsidRDefault="004C0337" w:rsidP="004C0337">
      <w:r w:rsidRPr="004C0337">
        <w:rPr>
          <w:b/>
          <w:bCs/>
        </w:rPr>
        <w:t xml:space="preserve">1.3 STI Foundation (STIF) course of the British Association for Sexual Health and HIV (BASHH) </w:t>
      </w:r>
    </w:p>
    <w:p w14:paraId="6ECE9BDD" w14:textId="77777777" w:rsidR="004C0337" w:rsidRPr="004C0337" w:rsidRDefault="004C0337" w:rsidP="004C0337">
      <w:r w:rsidRPr="004C0337">
        <w:t xml:space="preserve">http://www.bashh.org/BASHH/STIF/STIF_Foundation/BASHH/STIF/STIF_Foundation.aspx </w:t>
      </w:r>
    </w:p>
    <w:p w14:paraId="073E5DE8" w14:textId="77777777" w:rsidR="004C0337" w:rsidDel="009C02EF" w:rsidRDefault="004C0337" w:rsidP="004C0337">
      <w:pPr>
        <w:rPr>
          <w:ins w:id="20" w:author="Hettie Lean" w:date="2018-11-21T14:31:00Z"/>
          <w:del w:id="21" w:author="Farmer, Lucinda" w:date="2018-11-28T16:56:00Z"/>
        </w:rPr>
      </w:pPr>
      <w:r w:rsidRPr="004C0337">
        <w:t xml:space="preserve">This is a multi-professional course, which has been designed to be useful for doctors and nurses within primary care who may encounter patients with STIs as well as secondary care clinicians. The course is structured to include approximately 7 hours of </w:t>
      </w:r>
      <w:r w:rsidRPr="004C0337">
        <w:rPr>
          <w:b/>
          <w:bCs/>
        </w:rPr>
        <w:t xml:space="preserve">e-learning </w:t>
      </w:r>
      <w:r w:rsidRPr="004C0337">
        <w:t xml:space="preserve">followed by one </w:t>
      </w:r>
      <w:r w:rsidRPr="004C0337">
        <w:rPr>
          <w:b/>
          <w:bCs/>
        </w:rPr>
        <w:t xml:space="preserve">CORE/Foundation day </w:t>
      </w:r>
      <w:r w:rsidRPr="004C0337">
        <w:t xml:space="preserve">and one </w:t>
      </w:r>
      <w:r w:rsidRPr="004C0337">
        <w:rPr>
          <w:b/>
          <w:bCs/>
        </w:rPr>
        <w:t>STIF-PLUS contact day</w:t>
      </w:r>
      <w:r w:rsidRPr="004C0337">
        <w:t xml:space="preserve">. The course provides training in the attitudes, skills, and knowledge required for the prevention and management of STIs, using a variety of educational techniques. </w:t>
      </w:r>
    </w:p>
    <w:p w14:paraId="7EA5410E" w14:textId="77777777" w:rsidR="00F414F7" w:rsidRPr="004C0337" w:rsidRDefault="00F414F7" w:rsidP="004C0337"/>
    <w:p w14:paraId="24BDA3A2" w14:textId="77777777" w:rsidR="004C0337" w:rsidRPr="004C0337" w:rsidRDefault="004C0337" w:rsidP="004C0337">
      <w:r w:rsidRPr="004C0337">
        <w:rPr>
          <w:b/>
          <w:bCs/>
        </w:rPr>
        <w:t xml:space="preserve">1.4 Integrated Sexual Health </w:t>
      </w:r>
      <w:del w:id="22" w:author="Hettie Lean" w:date="2018-11-21T14:12:00Z">
        <w:r w:rsidRPr="004C0337" w:rsidDel="00B84553">
          <w:rPr>
            <w:b/>
            <w:bCs/>
          </w:rPr>
          <w:delText xml:space="preserve">Nursing </w:delText>
        </w:r>
      </w:del>
      <w:del w:id="23" w:author="Hettie Lean" w:date="2018-11-21T14:31:00Z">
        <w:r w:rsidRPr="004C0337" w:rsidDel="00F414F7">
          <w:rPr>
            <w:b/>
            <w:bCs/>
          </w:rPr>
          <w:delText>Education</w:delText>
        </w:r>
      </w:del>
      <w:ins w:id="24" w:author="Hettie Lean" w:date="2018-11-21T14:31:00Z">
        <w:r w:rsidR="00F414F7">
          <w:rPr>
            <w:b/>
            <w:bCs/>
          </w:rPr>
          <w:t>CPD</w:t>
        </w:r>
      </w:ins>
      <w:r w:rsidRPr="004C0337">
        <w:rPr>
          <w:b/>
          <w:bCs/>
        </w:rPr>
        <w:t xml:space="preserve"> at University of the West of England (UWE) Bristol </w:t>
      </w:r>
    </w:p>
    <w:p w14:paraId="1A3B46E9" w14:textId="77777777" w:rsidR="004C0337" w:rsidRPr="004C0337" w:rsidRDefault="004C0337" w:rsidP="004C0337">
      <w:r w:rsidRPr="004C0337">
        <w:t>UWE Bristol currently run two degree level integrated sexual health modules suitable for practice nurses</w:t>
      </w:r>
      <w:ins w:id="25" w:author="Hettie Lean" w:date="2018-11-21T14:13:00Z">
        <w:r w:rsidR="00B84553">
          <w:t xml:space="preserve"> and allied health professionals</w:t>
        </w:r>
      </w:ins>
      <w:r w:rsidRPr="004C0337">
        <w:t xml:space="preserve">: </w:t>
      </w:r>
    </w:p>
    <w:p w14:paraId="6F1C0FF0" w14:textId="77777777" w:rsidR="00B84553" w:rsidRPr="00B84553" w:rsidRDefault="004C0337">
      <w:pPr>
        <w:pStyle w:val="ListParagraph"/>
        <w:numPr>
          <w:ilvl w:val="0"/>
          <w:numId w:val="1"/>
        </w:numPr>
        <w:rPr>
          <w:ins w:id="26" w:author="Hettie Lean" w:date="2018-11-21T14:19:00Z"/>
          <w:rPrChange w:id="27" w:author="Hettie Lean" w:date="2018-11-21T14:19:00Z">
            <w:rPr>
              <w:ins w:id="28" w:author="Hettie Lean" w:date="2018-11-21T14:19:00Z"/>
              <w:b/>
              <w:bCs/>
            </w:rPr>
          </w:rPrChange>
        </w:rPr>
        <w:pPrChange w:id="29" w:author="Hettie Lean" w:date="2018-11-21T14:18:00Z">
          <w:pPr/>
        </w:pPrChange>
      </w:pPr>
      <w:del w:id="30" w:author="Hettie Lean" w:date="2018-11-21T14:15:00Z">
        <w:r w:rsidRPr="004C0337" w:rsidDel="00B84553">
          <w:delText>a</w:delText>
        </w:r>
      </w:del>
      <w:ins w:id="31" w:author="Hettie Lean" w:date="2018-11-21T14:15:00Z">
        <w:r w:rsidR="00B84553" w:rsidRPr="00B84553">
          <w:rPr>
            <w:b/>
            <w:bCs/>
          </w:rPr>
          <w:t>Promoting Sexual Health in Practice</w:t>
        </w:r>
        <w:r w:rsidR="00B84553" w:rsidRPr="00B84553">
          <w:t xml:space="preserve"> </w:t>
        </w:r>
        <w:r w:rsidR="00B84553" w:rsidRPr="00B84553">
          <w:fldChar w:fldCharType="begin"/>
        </w:r>
        <w:r w:rsidR="00B84553" w:rsidRPr="00B84553">
          <w:instrText xml:space="preserve"> HYPERLINK "http://courses.uwe.ac.uk/UZVSQA203" \t "_blank" </w:instrText>
        </w:r>
        <w:r w:rsidR="00B84553" w:rsidRPr="00B84553">
          <w:fldChar w:fldCharType="separate"/>
        </w:r>
        <w:r w:rsidR="00B84553" w:rsidRPr="00B84553">
          <w:rPr>
            <w:rStyle w:val="Hyperlink"/>
          </w:rPr>
          <w:t>http://courses.uwe.ac.uk/UZVSQA203</w:t>
        </w:r>
        <w:r w:rsidR="00B84553" w:rsidRPr="00B84553">
          <w:fldChar w:fldCharType="end"/>
        </w:r>
      </w:ins>
      <w:ins w:id="32" w:author="Hettie Lean" w:date="2018-11-21T14:18:00Z">
        <w:r w:rsidR="00B84553">
          <w:t xml:space="preserve"> </w:t>
        </w:r>
      </w:ins>
      <w:del w:id="33" w:author="Hettie Lean" w:date="2018-11-21T14:18:00Z">
        <w:r w:rsidRPr="004C0337" w:rsidDel="00B84553">
          <w:delText>)</w:delText>
        </w:r>
      </w:del>
      <w:del w:id="34" w:author="Hettie Lean" w:date="2018-11-21T14:15:00Z">
        <w:r w:rsidRPr="004C0337" w:rsidDel="00B84553">
          <w:delText xml:space="preserve"> </w:delText>
        </w:r>
        <w:r w:rsidRPr="00B84553" w:rsidDel="00B84553">
          <w:rPr>
            <w:b/>
            <w:bCs/>
          </w:rPr>
          <w:delText>Foundation of Sexual Health Practice Module</w:delText>
        </w:r>
      </w:del>
      <w:del w:id="35" w:author="Hettie Lean" w:date="2018-11-21T14:18:00Z">
        <w:r w:rsidRPr="00B84553" w:rsidDel="00B84553">
          <w:rPr>
            <w:b/>
            <w:bCs/>
          </w:rPr>
          <w:delText>:</w:delText>
        </w:r>
      </w:del>
      <w:r w:rsidRPr="00B84553">
        <w:rPr>
          <w:b/>
          <w:bCs/>
        </w:rPr>
        <w:t xml:space="preserve"> </w:t>
      </w:r>
    </w:p>
    <w:p w14:paraId="229C6C57" w14:textId="77777777" w:rsidR="004C0337" w:rsidDel="00F414F7" w:rsidRDefault="004C0337">
      <w:pPr>
        <w:pStyle w:val="ListParagraph"/>
        <w:rPr>
          <w:del w:id="36" w:author="Hettie Lean" w:date="2018-11-21T14:30:00Z"/>
        </w:rPr>
        <w:pPrChange w:id="37" w:author="Hettie Lean" w:date="2018-11-21T14:30:00Z">
          <w:pPr/>
        </w:pPrChange>
      </w:pPr>
      <w:r w:rsidRPr="004C0337">
        <w:t xml:space="preserve">This module is taught over 5 consecutive days at the Glenside Campus of UWE, Bristol and provides an overview of sexual health issues including: contraception, </w:t>
      </w:r>
      <w:del w:id="38" w:author="Hettie Lean" w:date="2018-11-21T14:16:00Z">
        <w:r w:rsidRPr="004C0337" w:rsidDel="00B84553">
          <w:delText>sexually transmitted infections</w:delText>
        </w:r>
      </w:del>
      <w:ins w:id="39" w:author="Hettie Lean" w:date="2018-11-21T14:16:00Z">
        <w:r w:rsidR="00B84553">
          <w:t>STIs</w:t>
        </w:r>
      </w:ins>
      <w:r w:rsidRPr="004C0337">
        <w:t xml:space="preserve">, pregnancy options, sexual </w:t>
      </w:r>
      <w:del w:id="40" w:author="Hettie Lean" w:date="2018-11-21T14:16:00Z">
        <w:r w:rsidRPr="004C0337" w:rsidDel="00B84553">
          <w:delText>assault</w:delText>
        </w:r>
      </w:del>
      <w:ins w:id="41" w:author="Hettie Lean" w:date="2018-11-21T14:16:00Z">
        <w:r w:rsidR="00B84553">
          <w:t>violence and difficulties</w:t>
        </w:r>
      </w:ins>
      <w:r w:rsidRPr="004C0337">
        <w:t xml:space="preserve">, values and attitudes and sexual history taking. Students have 3 months to complete a 3000 word essay. </w:t>
      </w:r>
      <w:del w:id="42" w:author="Hettie Lean" w:date="2018-11-21T14:16:00Z">
        <w:r w:rsidRPr="004C0337" w:rsidDel="00B84553">
          <w:delText>The Foundation</w:delText>
        </w:r>
      </w:del>
      <w:ins w:id="43" w:author="Hettie Lean" w:date="2018-11-21T14:16:00Z">
        <w:r w:rsidR="00B84553">
          <w:t>This module</w:t>
        </w:r>
      </w:ins>
      <w:r w:rsidRPr="004C0337">
        <w:t xml:space="preserve"> </w:t>
      </w:r>
      <w:del w:id="44" w:author="Hettie Lean" w:date="2018-11-21T14:17:00Z">
        <w:r w:rsidRPr="004C0337" w:rsidDel="00B84553">
          <w:delText xml:space="preserve">module </w:delText>
        </w:r>
      </w:del>
      <w:r w:rsidRPr="004C0337">
        <w:t>is worth 20 credits at first degree level</w:t>
      </w:r>
      <w:del w:id="45" w:author="Hettie Lean" w:date="2018-11-21T14:16:00Z">
        <w:r w:rsidRPr="004C0337" w:rsidDel="00B84553">
          <w:delText>. http://courses.uwe.ac.uk/UZVSQA203/2014</w:delText>
        </w:r>
      </w:del>
      <w:ins w:id="46" w:author="Hettie Lean" w:date="2018-11-21T14:16:00Z">
        <w:r w:rsidR="00B84553">
          <w:t xml:space="preserve"> and is also available to study at Master</w:t>
        </w:r>
      </w:ins>
      <w:ins w:id="47" w:author="Hettie Lean" w:date="2018-11-21T14:18:00Z">
        <w:r w:rsidR="00B84553">
          <w:t>’</w:t>
        </w:r>
      </w:ins>
      <w:ins w:id="48" w:author="Hettie Lean" w:date="2018-11-21T14:16:00Z">
        <w:r w:rsidR="00B84553">
          <w:t>s level</w:t>
        </w:r>
      </w:ins>
      <w:ins w:id="49" w:author="Hettie Lean" w:date="2018-11-21T14:17:00Z">
        <w:r w:rsidR="00B84553">
          <w:t>.</w:t>
        </w:r>
      </w:ins>
      <w:ins w:id="50" w:author="Hettie Lean" w:date="2018-11-21T14:16:00Z">
        <w:r w:rsidR="00B84553">
          <w:t xml:space="preserve"> </w:t>
        </w:r>
      </w:ins>
      <w:r w:rsidRPr="004C0337">
        <w:t xml:space="preserve"> </w:t>
      </w:r>
    </w:p>
    <w:p w14:paraId="65F50CB6" w14:textId="77777777" w:rsidR="00F414F7" w:rsidRPr="004C0337" w:rsidRDefault="00F414F7">
      <w:pPr>
        <w:pStyle w:val="ListParagraph"/>
        <w:rPr>
          <w:ins w:id="51" w:author="Hettie Lean" w:date="2018-11-21T14:30:00Z"/>
        </w:rPr>
        <w:pPrChange w:id="52" w:author="Hettie Lean" w:date="2018-11-21T14:19:00Z">
          <w:pPr/>
        </w:pPrChange>
      </w:pPr>
    </w:p>
    <w:p w14:paraId="04F58A6C" w14:textId="77777777" w:rsidR="004C0337" w:rsidRPr="004C0337" w:rsidRDefault="004C0337">
      <w:pPr>
        <w:pStyle w:val="ListParagraph"/>
        <w:pPrChange w:id="53" w:author="Hettie Lean" w:date="2018-11-21T14:30:00Z">
          <w:pPr/>
        </w:pPrChange>
      </w:pPr>
    </w:p>
    <w:p w14:paraId="5ACBFEB7" w14:textId="77777777" w:rsidR="00121900" w:rsidRPr="00121900" w:rsidRDefault="004C0337">
      <w:pPr>
        <w:pStyle w:val="ListParagraph"/>
        <w:numPr>
          <w:ilvl w:val="0"/>
          <w:numId w:val="1"/>
        </w:numPr>
        <w:rPr>
          <w:ins w:id="54" w:author="Hettie Lean" w:date="2018-11-21T14:20:00Z"/>
          <w:b/>
          <w:bCs/>
          <w:rPrChange w:id="55" w:author="Hettie Lean" w:date="2018-11-21T14:21:00Z">
            <w:rPr>
              <w:ins w:id="56" w:author="Hettie Lean" w:date="2018-11-21T14:20:00Z"/>
            </w:rPr>
          </w:rPrChange>
        </w:rPr>
        <w:pPrChange w:id="57" w:author="Hettie Lean" w:date="2018-11-21T14:21:00Z">
          <w:pPr/>
        </w:pPrChange>
      </w:pPr>
      <w:del w:id="58" w:author="Hettie Lean" w:date="2018-11-21T14:18:00Z">
        <w:r w:rsidRPr="004C0337" w:rsidDel="00B84553">
          <w:delText>b)</w:delText>
        </w:r>
      </w:del>
      <w:ins w:id="59" w:author="Hettie Lean" w:date="2018-11-21T14:18:00Z">
        <w:r w:rsidR="00B84553" w:rsidRPr="00B84553">
          <w:rPr>
            <w:b/>
            <w:bCs/>
            <w:rPrChange w:id="60" w:author="Hettie Lean" w:date="2018-11-21T14:18:00Z">
              <w:rPr/>
            </w:rPrChange>
          </w:rPr>
          <w:t xml:space="preserve">Integrated Practice for Sexual and Reproductive Healthcare </w:t>
        </w:r>
        <w:r w:rsidR="00B84553" w:rsidRPr="00B84553">
          <w:fldChar w:fldCharType="begin"/>
        </w:r>
        <w:r w:rsidR="00B84553" w:rsidRPr="00B84553">
          <w:instrText xml:space="preserve"> HYPERLINK "http://courses.uwe.ac.uk/UZVRVC203" </w:instrText>
        </w:r>
        <w:r w:rsidR="00B84553" w:rsidRPr="00B84553">
          <w:fldChar w:fldCharType="separate"/>
        </w:r>
        <w:r w:rsidR="00B84553" w:rsidRPr="00B84553">
          <w:rPr>
            <w:rStyle w:val="Hyperlink"/>
          </w:rPr>
          <w:t>http://courses.uwe.ac.uk/UZVRVC203</w:t>
        </w:r>
        <w:r w:rsidR="00B84553" w:rsidRPr="00B84553">
          <w:fldChar w:fldCharType="end"/>
        </w:r>
        <w:r w:rsidR="00B84553">
          <w:t xml:space="preserve"> </w:t>
        </w:r>
      </w:ins>
      <w:del w:id="61" w:author="Hettie Lean" w:date="2018-11-21T14:17:00Z">
        <w:r w:rsidRPr="004C0337" w:rsidDel="00B84553">
          <w:delText xml:space="preserve"> </w:delText>
        </w:r>
        <w:r w:rsidRPr="00B84553" w:rsidDel="00B84553">
          <w:rPr>
            <w:b/>
            <w:bCs/>
            <w:rPrChange w:id="62" w:author="Hettie Lean" w:date="2018-11-21T14:18:00Z">
              <w:rPr/>
            </w:rPrChange>
          </w:rPr>
          <w:delText>The Integrated Clinical Skills Module</w:delText>
        </w:r>
      </w:del>
      <w:del w:id="63" w:author="Hettie Lean" w:date="2018-11-21T14:18:00Z">
        <w:r w:rsidRPr="00B84553" w:rsidDel="00B84553">
          <w:rPr>
            <w:b/>
            <w:bCs/>
            <w:rPrChange w:id="64" w:author="Hettie Lean" w:date="2018-11-21T14:18:00Z">
              <w:rPr/>
            </w:rPrChange>
          </w:rPr>
          <w:delText>:</w:delText>
        </w:r>
      </w:del>
      <w:r w:rsidRPr="00B84553">
        <w:rPr>
          <w:b/>
          <w:bCs/>
          <w:rPrChange w:id="65" w:author="Hettie Lean" w:date="2018-11-21T14:18:00Z">
            <w:rPr/>
          </w:rPrChange>
        </w:rPr>
        <w:t xml:space="preserve"> </w:t>
      </w:r>
      <w:ins w:id="66" w:author="Hettie Lean" w:date="2018-11-21T14:20:00Z">
        <w:r w:rsidR="00121900" w:rsidRPr="00121900">
          <w:rPr>
            <w:color w:val="1F497D"/>
            <w:rPrChange w:id="67" w:author="Hettie Lean" w:date="2018-11-21T14:21:00Z">
              <w:rPr/>
            </w:rPrChange>
          </w:rPr>
          <w:t xml:space="preserve">This </w:t>
        </w:r>
      </w:ins>
      <w:ins w:id="68" w:author="Hettie Lean" w:date="2018-11-21T14:28:00Z">
        <w:r w:rsidR="00121900">
          <w:rPr>
            <w:color w:val="1F497D"/>
          </w:rPr>
          <w:t xml:space="preserve">20 credit </w:t>
        </w:r>
      </w:ins>
      <w:ins w:id="69" w:author="Hettie Lean" w:date="2018-11-21T14:20:00Z">
        <w:r w:rsidR="00121900" w:rsidRPr="00121900">
          <w:rPr>
            <w:color w:val="1F497D"/>
            <w:rPrChange w:id="70" w:author="Hettie Lean" w:date="2018-11-21T14:21:00Z">
              <w:rPr/>
            </w:rPrChange>
          </w:rPr>
          <w:t xml:space="preserve">module </w:t>
        </w:r>
        <w:r w:rsidR="00121900">
          <w:rPr>
            <w:color w:val="1F497D"/>
          </w:rPr>
          <w:t xml:space="preserve">supports nurses to achieve the </w:t>
        </w:r>
      </w:ins>
      <w:ins w:id="71" w:author="Hettie Lean" w:date="2018-11-21T14:21:00Z">
        <w:r w:rsidR="00121900">
          <w:rPr>
            <w:color w:val="1F497D"/>
          </w:rPr>
          <w:t>D</w:t>
        </w:r>
      </w:ins>
      <w:ins w:id="72" w:author="Hettie Lean" w:date="2018-11-21T14:20:00Z">
        <w:r w:rsidR="00121900" w:rsidRPr="00121900">
          <w:rPr>
            <w:color w:val="1F497D"/>
            <w:rPrChange w:id="73" w:author="Hettie Lean" w:date="2018-11-21T14:21:00Z">
              <w:rPr/>
            </w:rPrChange>
          </w:rPr>
          <w:t xml:space="preserve">FSRH </w:t>
        </w:r>
      </w:ins>
      <w:ins w:id="74" w:author="Hettie Lean" w:date="2018-11-21T14:22:00Z">
        <w:r w:rsidR="00121900">
          <w:rPr>
            <w:color w:val="1F497D"/>
          </w:rPr>
          <w:t>(1.1) and</w:t>
        </w:r>
      </w:ins>
      <w:ins w:id="75" w:author="Hettie Lean" w:date="2018-11-21T14:20:00Z">
        <w:r w:rsidR="00121900" w:rsidRPr="00121900">
          <w:rPr>
            <w:color w:val="1F497D"/>
            <w:rPrChange w:id="76" w:author="Hettie Lean" w:date="2018-11-21T14:21:00Z">
              <w:rPr/>
            </w:rPrChange>
          </w:rPr>
          <w:t xml:space="preserve"> is suited to nurses who have </w:t>
        </w:r>
      </w:ins>
      <w:ins w:id="77" w:author="Hettie Lean" w:date="2018-11-21T14:24:00Z">
        <w:r w:rsidR="00121900">
          <w:rPr>
            <w:color w:val="1F497D"/>
          </w:rPr>
          <w:t xml:space="preserve">existing </w:t>
        </w:r>
      </w:ins>
      <w:ins w:id="78" w:author="Hettie Lean" w:date="2018-11-21T14:20:00Z">
        <w:r w:rsidR="00121900" w:rsidRPr="00121900">
          <w:rPr>
            <w:color w:val="1F497D"/>
            <w:rPrChange w:id="79" w:author="Hettie Lean" w:date="2018-11-21T14:21:00Z">
              <w:rPr/>
            </w:rPrChange>
          </w:rPr>
          <w:t xml:space="preserve">sexual health nursing </w:t>
        </w:r>
      </w:ins>
      <w:ins w:id="80" w:author="Hettie Lean" w:date="2018-11-21T14:24:00Z">
        <w:r w:rsidR="00121900">
          <w:rPr>
            <w:color w:val="1F497D"/>
          </w:rPr>
          <w:t xml:space="preserve">knowledge and </w:t>
        </w:r>
      </w:ins>
      <w:ins w:id="81" w:author="Hettie Lean" w:date="2018-11-21T14:20:00Z">
        <w:r w:rsidR="00121900" w:rsidRPr="00121900">
          <w:rPr>
            <w:color w:val="1F497D"/>
            <w:rPrChange w:id="82" w:author="Hettie Lean" w:date="2018-11-21T14:21:00Z">
              <w:rPr/>
            </w:rPrChange>
          </w:rPr>
          <w:t>experience</w:t>
        </w:r>
      </w:ins>
      <w:ins w:id="83" w:author="Hettie Lean" w:date="2018-11-21T14:27:00Z">
        <w:r w:rsidR="00121900">
          <w:rPr>
            <w:color w:val="1F497D"/>
          </w:rPr>
          <w:t xml:space="preserve">, </w:t>
        </w:r>
      </w:ins>
      <w:ins w:id="84" w:author="Hettie Lean" w:date="2018-11-21T14:20:00Z">
        <w:r w:rsidR="00121900" w:rsidRPr="00121900">
          <w:rPr>
            <w:color w:val="1F497D"/>
            <w:rPrChange w:id="85" w:author="Hettie Lean" w:date="2018-11-21T14:21:00Z">
              <w:rPr/>
            </w:rPrChange>
          </w:rPr>
          <w:t>access to regular consultations of a sexual health nature</w:t>
        </w:r>
      </w:ins>
      <w:ins w:id="86" w:author="Hettie Lean" w:date="2018-11-21T14:27:00Z">
        <w:r w:rsidR="00121900">
          <w:rPr>
            <w:color w:val="1F497D"/>
          </w:rPr>
          <w:t xml:space="preserve"> and a mentor in practice</w:t>
        </w:r>
      </w:ins>
      <w:ins w:id="87" w:author="Hettie Lean" w:date="2018-11-21T14:20:00Z">
        <w:r w:rsidR="00121900" w:rsidRPr="00121900">
          <w:rPr>
            <w:color w:val="1F497D"/>
            <w:rPrChange w:id="88" w:author="Hettie Lean" w:date="2018-11-21T14:21:00Z">
              <w:rPr/>
            </w:rPrChange>
          </w:rPr>
          <w:t xml:space="preserve">. </w:t>
        </w:r>
      </w:ins>
      <w:ins w:id="89" w:author="Hettie Lean" w:date="2018-11-21T14:21:00Z">
        <w:r w:rsidR="00121900" w:rsidRPr="00121900">
          <w:rPr>
            <w:color w:val="1F497D"/>
            <w:rPrChange w:id="90" w:author="Hettie Lean" w:date="2018-11-21T14:21:00Z">
              <w:rPr/>
            </w:rPrChange>
          </w:rPr>
          <w:t>T</w:t>
        </w:r>
        <w:r w:rsidR="00F414F7">
          <w:rPr>
            <w:color w:val="1F497D"/>
          </w:rPr>
          <w:t>he</w:t>
        </w:r>
        <w:r w:rsidR="00121900" w:rsidRPr="00121900">
          <w:rPr>
            <w:color w:val="1F497D"/>
            <w:rPrChange w:id="91" w:author="Hettie Lean" w:date="2018-11-21T14:21:00Z">
              <w:rPr/>
            </w:rPrChange>
          </w:rPr>
          <w:t xml:space="preserve"> module is run</w:t>
        </w:r>
      </w:ins>
      <w:ins w:id="92" w:author="Hettie Lean" w:date="2018-11-21T14:25:00Z">
        <w:r w:rsidR="00121900">
          <w:rPr>
            <w:color w:val="1F497D"/>
          </w:rPr>
          <w:t xml:space="preserve"> over 9 months</w:t>
        </w:r>
      </w:ins>
      <w:ins w:id="93" w:author="Hettie Lean" w:date="2018-11-21T14:21:00Z">
        <w:r w:rsidR="00121900" w:rsidRPr="00121900">
          <w:rPr>
            <w:color w:val="1F497D"/>
            <w:rPrChange w:id="94" w:author="Hettie Lean" w:date="2018-11-21T14:21:00Z">
              <w:rPr/>
            </w:rPrChange>
          </w:rPr>
          <w:t xml:space="preserve"> with a start date in January at UWE Glenside</w:t>
        </w:r>
      </w:ins>
      <w:ins w:id="95" w:author="Hettie Lean" w:date="2018-11-21T14:26:00Z">
        <w:r w:rsidR="00121900">
          <w:rPr>
            <w:color w:val="1F497D"/>
          </w:rPr>
          <w:t xml:space="preserve">. The majority of the learning is online and in practice with only 3 </w:t>
        </w:r>
      </w:ins>
      <w:ins w:id="96" w:author="Hettie Lean" w:date="2018-11-21T14:28:00Z">
        <w:r w:rsidR="00121900">
          <w:rPr>
            <w:color w:val="1F497D"/>
          </w:rPr>
          <w:t xml:space="preserve">taught </w:t>
        </w:r>
      </w:ins>
      <w:ins w:id="97" w:author="Hettie Lean" w:date="2018-11-21T14:26:00Z">
        <w:r w:rsidR="00121900">
          <w:rPr>
            <w:color w:val="1F497D"/>
          </w:rPr>
          <w:t>days at UWE Glenside.</w:t>
        </w:r>
      </w:ins>
    </w:p>
    <w:p w14:paraId="5EF79622" w14:textId="77777777" w:rsidR="004C0337" w:rsidRPr="00121900" w:rsidDel="00121900" w:rsidRDefault="004C0337">
      <w:pPr>
        <w:pStyle w:val="ListParagraph"/>
        <w:rPr>
          <w:del w:id="98" w:author="Hettie Lean" w:date="2018-11-21T14:28:00Z"/>
          <w:b/>
          <w:bCs/>
          <w:rPrChange w:id="99" w:author="Hettie Lean" w:date="2018-11-21T14:20:00Z">
            <w:rPr>
              <w:del w:id="100" w:author="Hettie Lean" w:date="2018-11-21T14:28:00Z"/>
            </w:rPr>
          </w:rPrChange>
        </w:rPr>
        <w:pPrChange w:id="101" w:author="Hettie Lean" w:date="2018-11-21T14:20:00Z">
          <w:pPr/>
        </w:pPrChange>
      </w:pPr>
      <w:del w:id="102" w:author="Hettie Lean" w:date="2018-11-21T14:23:00Z">
        <w:r w:rsidRPr="004C0337" w:rsidDel="00121900">
          <w:delText xml:space="preserve">This is a practice based module with an introductory day at UWE, Bristol and further seminars arranged in practice settings. The theoretical aspect is delivered through an e-learning package. Students are supported by a mentor in practice and are also assigned one of the practice educators to offer guidance through a set of competencies including the insertion and removal of subdermal implants. Students are expected to complete all the </w:delText>
        </w:r>
        <w:r w:rsidRPr="004C0337" w:rsidDel="00121900">
          <w:lastRenderedPageBreak/>
          <w:delText xml:space="preserve">units in the e-learning, have all the competencies signed off in a document and to submit a 5000 word essay. </w:delText>
        </w:r>
      </w:del>
      <w:del w:id="103" w:author="Hettie Lean" w:date="2018-11-21T14:28:00Z">
        <w:r w:rsidRPr="004C0337" w:rsidDel="00121900">
          <w:delText xml:space="preserve">Depending on the prior knowledge and experience of the student the module could be completed in 6-9 months. The integrated module is worth 40 credits at first degree level. http://courses.uwe.ac.uk/UZVSQB403/2014 </w:delText>
        </w:r>
      </w:del>
    </w:p>
    <w:p w14:paraId="5B478685" w14:textId="77777777" w:rsidR="004C0337" w:rsidRPr="004C0337" w:rsidDel="00F414F7" w:rsidRDefault="004C0337" w:rsidP="004C0337">
      <w:pPr>
        <w:rPr>
          <w:del w:id="104" w:author="Hettie Lean" w:date="2018-11-21T14:29:00Z"/>
        </w:rPr>
      </w:pPr>
    </w:p>
    <w:p w14:paraId="620072EF" w14:textId="77777777" w:rsidR="00F414F7" w:rsidRDefault="004C0337" w:rsidP="004C0337">
      <w:pPr>
        <w:rPr>
          <w:ins w:id="105" w:author="Hettie Lean" w:date="2018-11-21T14:31:00Z"/>
        </w:rPr>
      </w:pPr>
      <w:del w:id="106" w:author="Hettie Lean" w:date="2018-11-21T14:30:00Z">
        <w:r w:rsidRPr="004C0337" w:rsidDel="00F414F7">
          <w:delText>There are fully</w:delText>
        </w:r>
      </w:del>
      <w:ins w:id="107" w:author="Hettie Lean" w:date="2018-11-21T14:30:00Z">
        <w:r w:rsidR="00F414F7">
          <w:t xml:space="preserve">For more information including part funding opportunities contact </w:t>
        </w:r>
        <w:r w:rsidR="00F414F7">
          <w:fldChar w:fldCharType="begin"/>
        </w:r>
        <w:r w:rsidR="00F414F7">
          <w:instrText xml:space="preserve"> HYPERLINK "mailto:Hettie.lean@uwe.ac.uk" </w:instrText>
        </w:r>
        <w:r w:rsidR="00F414F7">
          <w:fldChar w:fldCharType="separate"/>
        </w:r>
        <w:r w:rsidR="00F414F7" w:rsidRPr="0082321B">
          <w:rPr>
            <w:rStyle w:val="Hyperlink"/>
          </w:rPr>
          <w:t>Hettie.lean@uwe.ac.uk</w:t>
        </w:r>
        <w:r w:rsidR="00F414F7">
          <w:fldChar w:fldCharType="end"/>
        </w:r>
      </w:ins>
    </w:p>
    <w:p w14:paraId="464613C4" w14:textId="3A432C15" w:rsidR="00730BDE" w:rsidRDefault="00730BDE">
      <w:pPr>
        <w:rPr>
          <w:ins w:id="108" w:author="Farmer, Lucinda" w:date="2018-11-28T17:15:00Z"/>
        </w:rPr>
      </w:pPr>
      <w:ins w:id="109" w:author="Farmer, Lucinda" w:date="2018-11-28T17:15:00Z">
        <w:r>
          <w:br w:type="page"/>
        </w:r>
      </w:ins>
    </w:p>
    <w:p w14:paraId="3DFEF998" w14:textId="79BA1F7F" w:rsidR="00F414F7" w:rsidDel="00730BDE" w:rsidRDefault="00F414F7" w:rsidP="004C0337">
      <w:pPr>
        <w:rPr>
          <w:ins w:id="110" w:author="Hettie Lean" w:date="2018-11-21T14:30:00Z"/>
          <w:del w:id="111" w:author="Farmer, Lucinda" w:date="2018-11-28T17:15:00Z"/>
        </w:rPr>
      </w:pPr>
      <w:bookmarkStart w:id="112" w:name="_GoBack"/>
      <w:bookmarkEnd w:id="112"/>
    </w:p>
    <w:p w14:paraId="097110FC" w14:textId="77777777" w:rsidR="004C0337" w:rsidRPr="004C0337" w:rsidDel="00F414F7" w:rsidRDefault="004C0337" w:rsidP="004C0337">
      <w:pPr>
        <w:rPr>
          <w:del w:id="113" w:author="Hettie Lean" w:date="2018-11-21T14:30:00Z"/>
        </w:rPr>
      </w:pPr>
      <w:del w:id="114" w:author="Hettie Lean" w:date="2018-11-21T14:30:00Z">
        <w:r w:rsidRPr="004C0337" w:rsidDel="00F414F7">
          <w:delText xml:space="preserve"> funded places available on these courses for nurses working in the South West supported by Health Education South West. </w:delText>
        </w:r>
      </w:del>
    </w:p>
    <w:p w14:paraId="51A551A9" w14:textId="0EB6F526" w:rsidR="004C0337" w:rsidRPr="004C0337" w:rsidDel="009C02EF" w:rsidRDefault="004C0337" w:rsidP="004C0337">
      <w:pPr>
        <w:rPr>
          <w:del w:id="115" w:author="Farmer, Lucinda" w:date="2018-11-28T16:56:00Z"/>
        </w:rPr>
      </w:pPr>
      <w:r w:rsidRPr="004C0337">
        <w:rPr>
          <w:b/>
          <w:bCs/>
        </w:rPr>
        <w:t xml:space="preserve">2. LARC TRAINING </w:t>
      </w:r>
      <w:ins w:id="116" w:author="Farmer, Lucinda" w:date="2018-11-28T17:06:00Z">
        <w:r w:rsidR="00072867">
          <w:rPr>
            <w:b/>
            <w:bCs/>
          </w:rPr>
          <w:t>in implant and “coil” fitting</w:t>
        </w:r>
      </w:ins>
    </w:p>
    <w:p w14:paraId="4E3AB07D" w14:textId="77777777" w:rsidR="004C0337" w:rsidRPr="004C0337" w:rsidRDefault="004C0337" w:rsidP="004C0337"/>
    <w:p w14:paraId="3C917B0F" w14:textId="30D1BE96" w:rsidR="004C0337" w:rsidRPr="004C0337" w:rsidDel="009C02EF" w:rsidRDefault="004C0337" w:rsidP="004C0337">
      <w:pPr>
        <w:rPr>
          <w:del w:id="117" w:author="Farmer, Lucinda" w:date="2018-11-28T16:56:00Z"/>
        </w:rPr>
      </w:pPr>
      <w:del w:id="118" w:author="Farmer, Lucinda" w:date="2018-11-28T16:56:00Z">
        <w:r w:rsidRPr="004C0337" w:rsidDel="009C02EF">
          <w:rPr>
            <w:b/>
            <w:bCs/>
          </w:rPr>
          <w:delText xml:space="preserve">2.1 Bristol North Somerset and South Gloucestershire (BNSSG) LARC Training Project </w:delText>
        </w:r>
      </w:del>
    </w:p>
    <w:p w14:paraId="5FD68819" w14:textId="73B844F3" w:rsidR="009C02EF" w:rsidRDefault="004C0337" w:rsidP="009C02EF">
      <w:pPr>
        <w:rPr>
          <w:ins w:id="119" w:author="Farmer, Lucinda" w:date="2018-11-28T16:57:00Z"/>
        </w:rPr>
        <w:pPrChange w:id="120" w:author="Farmer, Lucinda" w:date="2018-11-28T16:57:00Z">
          <w:pPr/>
        </w:pPrChange>
      </w:pPr>
      <w:r w:rsidRPr="004C0337">
        <w:t xml:space="preserve">Doctors and nurses </w:t>
      </w:r>
      <w:ins w:id="121" w:author="Farmer, Lucinda" w:date="2018-11-28T16:56:00Z">
        <w:r w:rsidR="009C02EF">
          <w:t xml:space="preserve">can </w:t>
        </w:r>
      </w:ins>
      <w:del w:id="122" w:author="Farmer, Lucinda" w:date="2018-11-28T16:56:00Z">
        <w:r w:rsidRPr="004C0337" w:rsidDel="009C02EF">
          <w:delText xml:space="preserve">working in primary care in Bristol can go through this local programme in order to </w:delText>
        </w:r>
      </w:del>
      <w:r w:rsidRPr="004C0337">
        <w:t xml:space="preserve">obtain the FSRH (Faculty of Sexual and Reproductive) Letter of Competence in Intrauterine Techniques (LoC IUT) and Letter of Competence in Subdermal Contraceptive Implant Techniques (LoC SDI). </w:t>
      </w:r>
      <w:del w:id="123" w:author="Farmer, Lucinda" w:date="2018-11-28T17:06:00Z">
        <w:r w:rsidRPr="004C0337" w:rsidDel="00072867">
          <w:delText>A pre entry requirement is to have completed the FSRH eKA (see section 1.1)</w:delText>
        </w:r>
      </w:del>
    </w:p>
    <w:p w14:paraId="01BCC29B" w14:textId="77777777" w:rsidR="009C02EF" w:rsidRDefault="009C02EF" w:rsidP="009C02EF">
      <w:pPr>
        <w:rPr>
          <w:ins w:id="124" w:author="Farmer, Lucinda" w:date="2018-11-28T16:57:00Z"/>
        </w:rPr>
        <w:pPrChange w:id="125" w:author="Farmer, Lucinda" w:date="2018-11-28T16:57:00Z">
          <w:pPr/>
        </w:pPrChange>
      </w:pPr>
      <w:ins w:id="126" w:author="Farmer, Lucinda" w:date="2018-11-28T16:57:00Z">
        <w:r>
          <w:t xml:space="preserve">There are three </w:t>
        </w:r>
        <w:proofErr w:type="gramStart"/>
        <w:r>
          <w:t>elements :</w:t>
        </w:r>
        <w:proofErr w:type="gramEnd"/>
      </w:ins>
    </w:p>
    <w:p w14:paraId="740C9294" w14:textId="72328E34" w:rsidR="009C02EF" w:rsidRDefault="009C02EF" w:rsidP="009C02EF">
      <w:pPr>
        <w:pStyle w:val="ListParagraph"/>
        <w:numPr>
          <w:ilvl w:val="0"/>
          <w:numId w:val="3"/>
        </w:numPr>
        <w:rPr>
          <w:ins w:id="127" w:author="Farmer, Lucinda" w:date="2018-11-28T16:57:00Z"/>
        </w:rPr>
        <w:pPrChange w:id="128" w:author="Farmer, Lucinda" w:date="2018-11-28T16:57:00Z">
          <w:pPr/>
        </w:pPrChange>
      </w:pPr>
      <w:ins w:id="129" w:author="Farmer, Lucinda" w:date="2018-11-28T16:57:00Z">
        <w:r>
          <w:t>pass</w:t>
        </w:r>
      </w:ins>
      <w:ins w:id="130" w:author="Farmer, Lucinda" w:date="2018-11-28T17:06:00Z">
        <w:r w:rsidR="00072867">
          <w:t xml:space="preserve"> the FSRH</w:t>
        </w:r>
      </w:ins>
      <w:ins w:id="131" w:author="Farmer, Lucinda" w:date="2018-11-28T16:57:00Z">
        <w:r>
          <w:t xml:space="preserve"> </w:t>
        </w:r>
        <w:proofErr w:type="spellStart"/>
        <w:r>
          <w:t>eKA</w:t>
        </w:r>
        <w:proofErr w:type="spellEnd"/>
        <w:r>
          <w:t xml:space="preserve"> ( see section 1.1) or hold the DFSRH</w:t>
        </w:r>
      </w:ins>
    </w:p>
    <w:p w14:paraId="0081572D" w14:textId="77777777" w:rsidR="009C02EF" w:rsidRDefault="009C02EF" w:rsidP="009C02EF">
      <w:pPr>
        <w:pStyle w:val="ListParagraph"/>
        <w:numPr>
          <w:ilvl w:val="0"/>
          <w:numId w:val="3"/>
        </w:numPr>
        <w:rPr>
          <w:ins w:id="132" w:author="Farmer, Lucinda" w:date="2018-11-28T16:57:00Z"/>
        </w:rPr>
        <w:pPrChange w:id="133" w:author="Farmer, Lucinda" w:date="2018-11-28T16:57:00Z">
          <w:pPr/>
        </w:pPrChange>
      </w:pPr>
      <w:ins w:id="134" w:author="Farmer, Lucinda" w:date="2018-11-28T16:57:00Z">
        <w:r>
          <w:t>complete e-</w:t>
        </w:r>
        <w:proofErr w:type="spellStart"/>
        <w:r>
          <w:t>lfh</w:t>
        </w:r>
        <w:proofErr w:type="spellEnd"/>
        <w:r>
          <w:t xml:space="preserve"> module 17 or 18 available here</w:t>
        </w:r>
      </w:ins>
    </w:p>
    <w:p w14:paraId="1E9EA237" w14:textId="77777777" w:rsidR="009C02EF" w:rsidRDefault="009C02EF" w:rsidP="009C02EF">
      <w:pPr>
        <w:pStyle w:val="ListParagraph"/>
        <w:numPr>
          <w:ilvl w:val="0"/>
          <w:numId w:val="3"/>
        </w:numPr>
        <w:rPr>
          <w:ins w:id="135" w:author="Farmer, Lucinda" w:date="2018-11-28T16:58:00Z"/>
        </w:rPr>
        <w:pPrChange w:id="136" w:author="Farmer, Lucinda" w:date="2018-11-28T16:57:00Z">
          <w:pPr/>
        </w:pPrChange>
      </w:pPr>
      <w:proofErr w:type="gramStart"/>
      <w:ins w:id="137" w:author="Farmer, Lucinda" w:date="2018-11-28T16:58:00Z">
        <w:r>
          <w:t>apply</w:t>
        </w:r>
        <w:proofErr w:type="gramEnd"/>
        <w:r>
          <w:t xml:space="preserve"> for clinical experience and assessment.</w:t>
        </w:r>
      </w:ins>
    </w:p>
    <w:p w14:paraId="154F7C4A" w14:textId="1A4519C2" w:rsidR="009C02EF" w:rsidRPr="004C0337" w:rsidRDefault="009C02EF" w:rsidP="009C02EF">
      <w:pPr>
        <w:rPr>
          <w:ins w:id="138" w:author="Farmer, Lucinda" w:date="2018-11-28T16:59:00Z"/>
        </w:rPr>
      </w:pPr>
      <w:ins w:id="139" w:author="Farmer, Lucinda" w:date="2018-11-28T16:58:00Z">
        <w:r>
          <w:t xml:space="preserve">Clinical training is delivered by Unity Sexual Health. To apply please </w:t>
        </w:r>
        <w:proofErr w:type="gramStart"/>
        <w:r>
          <w:t xml:space="preserve">email </w:t>
        </w:r>
      </w:ins>
      <w:ins w:id="140" w:author="Farmer, Lucinda" w:date="2018-11-28T16:59:00Z">
        <w:r>
          <w:t>:</w:t>
        </w:r>
        <w:r w:rsidRPr="004C0337">
          <w:t>DFSRHTraining@uhbristol.nhs.uk</w:t>
        </w:r>
        <w:proofErr w:type="gramEnd"/>
        <w:r w:rsidRPr="004C0337">
          <w:t xml:space="preserve"> </w:t>
        </w:r>
        <w:r>
          <w:t>or call 0117 342 6951 or 342 6900.</w:t>
        </w:r>
      </w:ins>
    </w:p>
    <w:p w14:paraId="342ACB83" w14:textId="22A3F8C7" w:rsidR="004C0337" w:rsidRPr="004C0337" w:rsidDel="009C02EF" w:rsidRDefault="004C0337" w:rsidP="009C02EF">
      <w:pPr>
        <w:rPr>
          <w:del w:id="141" w:author="Farmer, Lucinda" w:date="2018-11-28T16:57:00Z"/>
        </w:rPr>
        <w:pPrChange w:id="142" w:author="Farmer, Lucinda" w:date="2018-11-28T16:58:00Z">
          <w:pPr/>
        </w:pPrChange>
      </w:pPr>
      <w:del w:id="143" w:author="Farmer, Lucinda" w:date="2018-11-28T16:57:00Z">
        <w:r w:rsidRPr="004C0337" w:rsidDel="009C02EF">
          <w:delText xml:space="preserve">. Alternatively, doctors and nurses wishing not to follow the conventional FSRH route can obtain a local letter of equivalent competence. Bristol City Council will fund the clinical training where there is an identified need within the practice. </w:delText>
        </w:r>
      </w:del>
    </w:p>
    <w:p w14:paraId="68CE2AFE" w14:textId="4CD8198F" w:rsidR="004C0337" w:rsidRPr="004C0337" w:rsidRDefault="004C0337" w:rsidP="009C02EF">
      <w:pPr>
        <w:pPrChange w:id="144" w:author="Farmer, Lucinda" w:date="2018-11-28T16:58:00Z">
          <w:pPr/>
        </w:pPrChange>
      </w:pPr>
      <w:del w:id="145" w:author="Farmer, Lucinda" w:date="2018-11-28T16:57:00Z">
        <w:r w:rsidRPr="004C0337" w:rsidDel="009C02EF">
          <w:delText>For more information and details of pre-entry requirements please contact Annette Billing 0117 922 3694 Annette.Billing@bristol.gov.</w:delText>
        </w:r>
        <w:commentRangeStart w:id="146"/>
        <w:r w:rsidRPr="004C0337" w:rsidDel="009C02EF">
          <w:delText>uk</w:delText>
        </w:r>
        <w:commentRangeEnd w:id="146"/>
        <w:r w:rsidR="00F414F7" w:rsidDel="009C02EF">
          <w:rPr>
            <w:rStyle w:val="CommentReference"/>
          </w:rPr>
          <w:commentReference w:id="146"/>
        </w:r>
        <w:r w:rsidRPr="004C0337" w:rsidDel="009C02EF">
          <w:delText xml:space="preserve"> </w:delText>
        </w:r>
      </w:del>
    </w:p>
    <w:p w14:paraId="48543A46" w14:textId="77777777" w:rsidR="004C0337" w:rsidRPr="004C0337" w:rsidDel="00F414F7" w:rsidRDefault="004C0337" w:rsidP="004C0337">
      <w:pPr>
        <w:rPr>
          <w:del w:id="147" w:author="Hettie Lean" w:date="2018-11-21T14:33:00Z"/>
        </w:rPr>
      </w:pPr>
      <w:del w:id="148" w:author="Hettie Lean" w:date="2018-11-21T14:33:00Z">
        <w:r w:rsidRPr="004C0337" w:rsidDel="00F414F7">
          <w:rPr>
            <w:b/>
            <w:bCs/>
          </w:rPr>
          <w:delText xml:space="preserve">2.2 Implant training for nurses </w:delText>
        </w:r>
      </w:del>
    </w:p>
    <w:p w14:paraId="624C6DC3" w14:textId="77777777" w:rsidR="004C0337" w:rsidRPr="004C0337" w:rsidDel="00F414F7" w:rsidRDefault="004C0337" w:rsidP="004C0337">
      <w:pPr>
        <w:rPr>
          <w:del w:id="149" w:author="Hettie Lean" w:date="2018-11-21T14:33:00Z"/>
        </w:rPr>
      </w:pPr>
      <w:del w:id="150" w:author="Hettie Lean" w:date="2018-11-21T14:33:00Z">
        <w:r w:rsidRPr="004C0337" w:rsidDel="00F414F7">
          <w:delText xml:space="preserve">Implant training can also be done as part of the integrated sexual health module at UWE. See 1.4. </w:delText>
        </w:r>
      </w:del>
    </w:p>
    <w:p w14:paraId="291BC5FB" w14:textId="71BEDCE0" w:rsidR="004C0337" w:rsidRPr="004C0337" w:rsidDel="00072867" w:rsidRDefault="004C0337" w:rsidP="004C0337">
      <w:pPr>
        <w:rPr>
          <w:del w:id="151" w:author="Farmer, Lucinda" w:date="2018-11-28T17:07:00Z"/>
        </w:rPr>
      </w:pPr>
      <w:del w:id="152" w:author="Farmer, Lucinda" w:date="2018-11-28T17:07:00Z">
        <w:r w:rsidRPr="004C0337" w:rsidDel="00072867">
          <w:rPr>
            <w:b/>
            <w:bCs/>
          </w:rPr>
          <w:delText xml:space="preserve">3. EMERGENCY CONTRACEPTION </w:delText>
        </w:r>
      </w:del>
    </w:p>
    <w:p w14:paraId="2986F67E" w14:textId="3F7E6CA7" w:rsidR="004C0337" w:rsidRPr="004C0337" w:rsidDel="00072867" w:rsidRDefault="004C0337" w:rsidP="004C0337">
      <w:pPr>
        <w:rPr>
          <w:del w:id="153" w:author="Farmer, Lucinda" w:date="2018-11-28T17:07:00Z"/>
        </w:rPr>
      </w:pPr>
      <w:del w:id="154" w:author="Farmer, Lucinda" w:date="2018-11-28T17:07:00Z">
        <w:r w:rsidRPr="004C0337" w:rsidDel="00072867">
          <w:rPr>
            <w:b/>
            <w:bCs/>
          </w:rPr>
          <w:delText xml:space="preserve">3.1 Emergency Hormonal Contraception by Patient Group Directions (Training for Nurses Only) </w:delText>
        </w:r>
      </w:del>
    </w:p>
    <w:p w14:paraId="39AAFE1D" w14:textId="35384141" w:rsidR="004C0337" w:rsidRPr="004C0337" w:rsidDel="00072867" w:rsidRDefault="004C0337" w:rsidP="004C0337">
      <w:pPr>
        <w:rPr>
          <w:del w:id="155" w:author="Farmer, Lucinda" w:date="2018-11-28T17:07:00Z"/>
        </w:rPr>
      </w:pPr>
      <w:del w:id="156" w:author="Farmer, Lucinda" w:date="2018-11-28T17:07:00Z">
        <w:r w:rsidRPr="004C0337" w:rsidDel="00072867">
          <w:delText xml:space="preserve">Courses are run by Bristol City Council Young People’s Public Health team in partnership with Bristol CCG, with input from a clinician from Bristol Sexual Health Service. They are free half day courses which enable practice nurses to issue emergency contraception directly to patients. Nurses are required to attend an update every two years http://www.4ypbristol.co.uk/for-professionals/for-professionals/4yp-services/4yp-gp-surgeries/nurses-ehc-training/ </w:delText>
        </w:r>
      </w:del>
    </w:p>
    <w:p w14:paraId="6FE37D2B" w14:textId="4A2C338E" w:rsidR="004C0337" w:rsidRPr="004C0337" w:rsidDel="00730BDE" w:rsidRDefault="00072867" w:rsidP="004C0337">
      <w:pPr>
        <w:rPr>
          <w:del w:id="157" w:author="Farmer, Lucinda" w:date="2018-11-28T17:13:00Z"/>
        </w:rPr>
      </w:pPr>
      <w:ins w:id="158" w:author="Farmer, Lucinda" w:date="2018-11-28T17:07:00Z">
        <w:r>
          <w:rPr>
            <w:b/>
            <w:bCs/>
          </w:rPr>
          <w:t>3</w:t>
        </w:r>
      </w:ins>
      <w:del w:id="159" w:author="Farmer, Lucinda" w:date="2018-11-28T17:07:00Z">
        <w:r w:rsidR="004C0337" w:rsidRPr="004C0337" w:rsidDel="00072867">
          <w:rPr>
            <w:b/>
            <w:bCs/>
          </w:rPr>
          <w:delText>4</w:delText>
        </w:r>
      </w:del>
      <w:r w:rsidR="004C0337" w:rsidRPr="004C0337">
        <w:rPr>
          <w:b/>
          <w:bCs/>
        </w:rPr>
        <w:t xml:space="preserve">. LOCAL UPDATE TRAINING </w:t>
      </w:r>
    </w:p>
    <w:p w14:paraId="0545C446" w14:textId="77777777" w:rsidR="004C0337" w:rsidRPr="004C0337" w:rsidRDefault="004C0337" w:rsidP="004C0337"/>
    <w:p w14:paraId="400D65B8" w14:textId="77777777" w:rsidR="00072867" w:rsidRDefault="00072867" w:rsidP="004C0337">
      <w:pPr>
        <w:rPr>
          <w:ins w:id="160" w:author="Farmer, Lucinda" w:date="2018-11-28T17:07:00Z"/>
          <w:b/>
          <w:bCs/>
        </w:rPr>
      </w:pPr>
      <w:ins w:id="161" w:author="Farmer, Lucinda" w:date="2018-11-28T17:07:00Z">
        <w:r>
          <w:rPr>
            <w:b/>
            <w:bCs/>
          </w:rPr>
          <w:lastRenderedPageBreak/>
          <w:t>3</w:t>
        </w:r>
      </w:ins>
      <w:del w:id="162" w:author="Farmer, Lucinda" w:date="2018-11-28T17:07:00Z">
        <w:r w:rsidR="004C0337" w:rsidRPr="004C0337" w:rsidDel="00072867">
          <w:rPr>
            <w:b/>
            <w:bCs/>
          </w:rPr>
          <w:delText>4</w:delText>
        </w:r>
      </w:del>
      <w:r w:rsidR="004C0337" w:rsidRPr="004C0337">
        <w:rPr>
          <w:b/>
          <w:bCs/>
        </w:rPr>
        <w:t xml:space="preserve">.1 Annual Update Day on Contraception and Sexual Health </w:t>
      </w:r>
    </w:p>
    <w:p w14:paraId="60876966" w14:textId="010275CB" w:rsidR="004C0337" w:rsidRPr="004C0337" w:rsidDel="00072867" w:rsidRDefault="00072867" w:rsidP="004C0337">
      <w:pPr>
        <w:rPr>
          <w:del w:id="163" w:author="Farmer, Lucinda" w:date="2018-11-28T17:10:00Z"/>
        </w:rPr>
      </w:pPr>
      <w:ins w:id="164" w:author="Farmer, Lucinda" w:date="2018-11-28T17:07:00Z">
        <w:r w:rsidRPr="00072867">
          <w:rPr>
            <w:bCs/>
            <w:rPrChange w:id="165" w:author="Farmer, Lucinda" w:date="2018-11-28T17:08:00Z">
              <w:rPr>
                <w:b/>
                <w:bCs/>
              </w:rPr>
            </w:rPrChange>
          </w:rPr>
          <w:t>This is</w:t>
        </w:r>
        <w:r>
          <w:rPr>
            <w:b/>
            <w:bCs/>
          </w:rPr>
          <w:t xml:space="preserve"> </w:t>
        </w:r>
      </w:ins>
      <w:proofErr w:type="gramStart"/>
      <w:ins w:id="166" w:author="Farmer, Lucinda" w:date="2018-11-28T17:08:00Z">
        <w:r>
          <w:t>a</w:t>
        </w:r>
      </w:ins>
      <w:proofErr w:type="gramEnd"/>
      <w:del w:id="167" w:author="Farmer, Lucinda" w:date="2018-11-28T17:08:00Z">
        <w:r w:rsidR="004C0337" w:rsidRPr="004C0337" w:rsidDel="00072867">
          <w:delText>A</w:delText>
        </w:r>
      </w:del>
      <w:r w:rsidR="004C0337" w:rsidRPr="004C0337">
        <w:t xml:space="preserve">n annual </w:t>
      </w:r>
      <w:ins w:id="168" w:author="Farmer, Lucinda" w:date="2018-11-28T17:08:00Z">
        <w:r>
          <w:t xml:space="preserve">whole day learning event delivered by </w:t>
        </w:r>
      </w:ins>
      <w:del w:id="169" w:author="Farmer, Lucinda" w:date="2018-11-28T17:08:00Z">
        <w:r w:rsidR="004C0337" w:rsidRPr="004C0337" w:rsidDel="00072867">
          <w:delText xml:space="preserve">update from </w:delText>
        </w:r>
      </w:del>
      <w:ins w:id="170" w:author="Farmer, Lucinda" w:date="2018-11-28T17:07:00Z">
        <w:r>
          <w:t>Unity Sexual Health</w:t>
        </w:r>
      </w:ins>
      <w:ins w:id="171" w:author="Farmer, Lucinda" w:date="2018-11-28T17:08:00Z">
        <w:r>
          <w:t>. It is</w:t>
        </w:r>
      </w:ins>
      <w:ins w:id="172" w:author="Farmer, Lucinda" w:date="2018-11-28T17:07:00Z">
        <w:r>
          <w:t xml:space="preserve"> </w:t>
        </w:r>
      </w:ins>
      <w:del w:id="173" w:author="Farmer, Lucinda" w:date="2018-11-28T17:07:00Z">
        <w:r w:rsidR="004C0337" w:rsidRPr="004C0337" w:rsidDel="00072867">
          <w:delText xml:space="preserve">University Hospitals Bristol NHS Foundation Trust Sexual Health. </w:delText>
        </w:r>
      </w:del>
      <w:proofErr w:type="gramStart"/>
      <w:ins w:id="174" w:author="Farmer, Lucinda" w:date="2018-11-28T17:07:00Z">
        <w:r>
          <w:t>a</w:t>
        </w:r>
      </w:ins>
      <w:proofErr w:type="gramEnd"/>
      <w:del w:id="175" w:author="Farmer, Lucinda" w:date="2018-11-28T17:07:00Z">
        <w:r w:rsidR="004C0337" w:rsidRPr="004C0337" w:rsidDel="00072867">
          <w:delText>A</w:delText>
        </w:r>
      </w:del>
      <w:r w:rsidR="004C0337" w:rsidRPr="004C0337">
        <w:t>imed at GPs, practice nurses and anyone working in contraception and sexual health.</w:t>
      </w:r>
      <w:ins w:id="176" w:author="Farmer, Lucinda" w:date="2018-11-28T17:08:00Z">
        <w:r>
          <w:t xml:space="preserve"> The aim is to support</w:t>
        </w:r>
      </w:ins>
      <w:ins w:id="177" w:author="Farmer, Lucinda" w:date="2018-11-28T17:09:00Z">
        <w:r>
          <w:t xml:space="preserve"> clinical professionals in</w:t>
        </w:r>
      </w:ins>
      <w:ins w:id="178" w:author="Farmer, Lucinda" w:date="2018-11-28T17:08:00Z">
        <w:r>
          <w:t xml:space="preserve"> </w:t>
        </w:r>
        <w:proofErr w:type="gramStart"/>
        <w:r>
          <w:t>deliver</w:t>
        </w:r>
      </w:ins>
      <w:ins w:id="179" w:author="Farmer, Lucinda" w:date="2018-11-28T17:09:00Z">
        <w:r>
          <w:t xml:space="preserve">ing </w:t>
        </w:r>
      </w:ins>
      <w:ins w:id="180" w:author="Farmer, Lucinda" w:date="2018-11-28T17:08:00Z">
        <w:r>
          <w:t xml:space="preserve"> effective</w:t>
        </w:r>
        <w:proofErr w:type="gramEnd"/>
        <w:r>
          <w:t xml:space="preserve"> and safe sexual and reproductive health care.  </w:t>
        </w:r>
      </w:ins>
      <w:r w:rsidR="004C0337" w:rsidRPr="004C0337">
        <w:t xml:space="preserve"> It costs approximately £100 for doctors and roughly half of that for nurses. </w:t>
      </w:r>
    </w:p>
    <w:p w14:paraId="45E36232" w14:textId="77777777" w:rsidR="004C0337" w:rsidRPr="004C0337" w:rsidRDefault="004C0337" w:rsidP="004C0337"/>
    <w:p w14:paraId="3F3AE078" w14:textId="44809536" w:rsidR="004C0337" w:rsidRDefault="004C0337" w:rsidP="004C0337">
      <w:pPr>
        <w:rPr>
          <w:ins w:id="181" w:author="Farmer, Lucinda" w:date="2018-11-28T17:10:00Z"/>
        </w:rPr>
      </w:pPr>
      <w:r w:rsidRPr="004C0337">
        <w:t xml:space="preserve">The date for the next event </w:t>
      </w:r>
      <w:ins w:id="182" w:author="Farmer, Lucinda" w:date="2018-11-28T17:09:00Z">
        <w:r w:rsidR="00072867">
          <w:t xml:space="preserve">is 14 May </w:t>
        </w:r>
      </w:ins>
      <w:del w:id="183" w:author="Farmer, Lucinda" w:date="2018-11-28T17:09:00Z">
        <w:r w:rsidRPr="004C0337" w:rsidDel="00072867">
          <w:delText xml:space="preserve">has not yet been set, but it will be in Spring </w:delText>
        </w:r>
      </w:del>
      <w:r w:rsidRPr="004C0337">
        <w:t>201</w:t>
      </w:r>
      <w:ins w:id="184" w:author="Hettie Lean" w:date="2018-11-21T14:36:00Z">
        <w:r w:rsidR="00F414F7">
          <w:t>9</w:t>
        </w:r>
      </w:ins>
      <w:del w:id="185" w:author="Hettie Lean" w:date="2018-11-21T14:34:00Z">
        <w:r w:rsidRPr="004C0337" w:rsidDel="00F414F7">
          <w:delText>5</w:delText>
        </w:r>
      </w:del>
      <w:r w:rsidRPr="004C0337">
        <w:t xml:space="preserve"> </w:t>
      </w:r>
    </w:p>
    <w:p w14:paraId="6EF489FE" w14:textId="365ECEA8" w:rsidR="00072867" w:rsidRPr="004C0337" w:rsidRDefault="00072867" w:rsidP="004C0337">
      <w:ins w:id="186" w:author="Farmer, Lucinda" w:date="2018-11-28T17:10:00Z">
        <w:r>
          <w:t>Venue: Holiday Inn Filton</w:t>
        </w:r>
      </w:ins>
    </w:p>
    <w:p w14:paraId="50C2404C" w14:textId="13E90F16" w:rsidR="004C0337" w:rsidRPr="004C0337" w:rsidDel="00072867" w:rsidRDefault="004C0337" w:rsidP="004C0337">
      <w:pPr>
        <w:rPr>
          <w:del w:id="187" w:author="Farmer, Lucinda" w:date="2018-11-28T17:10:00Z"/>
        </w:rPr>
      </w:pPr>
      <w:r w:rsidRPr="004C0337">
        <w:t xml:space="preserve">Enquiries to: Shonda Powell, Suite 313, 179 </w:t>
      </w:r>
      <w:proofErr w:type="spellStart"/>
      <w:r w:rsidRPr="004C0337">
        <w:t>Whiteladies</w:t>
      </w:r>
      <w:proofErr w:type="spellEnd"/>
      <w:r w:rsidRPr="004C0337">
        <w:t xml:space="preserve"> Road, Bristol, </w:t>
      </w:r>
      <w:ins w:id="188" w:author="Farmer, Lucinda" w:date="2018-11-28T17:10:00Z">
        <w:r w:rsidR="00072867">
          <w:t xml:space="preserve"> </w:t>
        </w:r>
      </w:ins>
    </w:p>
    <w:p w14:paraId="4729823E" w14:textId="77777777" w:rsidR="004C0337" w:rsidRPr="004C0337" w:rsidDel="00072867" w:rsidRDefault="004C0337" w:rsidP="004C0337">
      <w:pPr>
        <w:rPr>
          <w:del w:id="189" w:author="Farmer, Lucinda" w:date="2018-11-28T17:10:00Z"/>
        </w:rPr>
      </w:pPr>
      <w:r w:rsidRPr="004C0337">
        <w:t xml:space="preserve">BS8 2AG Tel: 01225 436 129 Email: </w:t>
      </w:r>
    </w:p>
    <w:p w14:paraId="1E766E2D" w14:textId="77777777" w:rsidR="004C0337" w:rsidRPr="004C0337" w:rsidRDefault="004C0337" w:rsidP="004C0337">
      <w:r w:rsidRPr="004C0337">
        <w:t xml:space="preserve">enquiries@spcorporateservices.com </w:t>
      </w:r>
    </w:p>
    <w:p w14:paraId="406D6C2B" w14:textId="5D6C9D45" w:rsidR="004C0337" w:rsidRPr="004C0337" w:rsidDel="00072867" w:rsidRDefault="00BD0B0F" w:rsidP="004C0337">
      <w:pPr>
        <w:rPr>
          <w:del w:id="190" w:author="Farmer, Lucinda" w:date="2018-11-28T17:10:00Z"/>
        </w:rPr>
      </w:pPr>
      <w:ins w:id="191" w:author="Farmer, Lucinda" w:date="2018-11-28T17:10:00Z">
        <w:r>
          <w:rPr>
            <w:b/>
            <w:bCs/>
          </w:rPr>
          <w:t>3</w:t>
        </w:r>
      </w:ins>
      <w:del w:id="192" w:author="Farmer, Lucinda" w:date="2018-11-28T17:10:00Z">
        <w:r w:rsidR="004C0337" w:rsidRPr="004C0337" w:rsidDel="00BD0B0F">
          <w:rPr>
            <w:b/>
            <w:bCs/>
          </w:rPr>
          <w:delText>4</w:delText>
        </w:r>
      </w:del>
      <w:r w:rsidR="004C0337" w:rsidRPr="004C0337">
        <w:rPr>
          <w:b/>
          <w:bCs/>
        </w:rPr>
        <w:t xml:space="preserve">.2 GP Study Days run by Avon GP Education </w:t>
      </w:r>
    </w:p>
    <w:p w14:paraId="40DB93D3" w14:textId="77777777" w:rsidR="004C0337" w:rsidRPr="004C0337" w:rsidRDefault="004C0337" w:rsidP="004C0337"/>
    <w:p w14:paraId="42C2D633" w14:textId="77777777" w:rsidR="004C0337" w:rsidRPr="004C0337" w:rsidRDefault="004C0337" w:rsidP="004C0337">
      <w:r w:rsidRPr="004C0337">
        <w:t xml:space="preserve">Sessions, usually held at Engineers House, sometimes cover women’s health and contraception. </w:t>
      </w:r>
    </w:p>
    <w:p w14:paraId="47A0467B" w14:textId="2ADA473F" w:rsidR="004C0337" w:rsidRPr="004C0337" w:rsidDel="00BD0B0F" w:rsidRDefault="00BD0B0F" w:rsidP="004C0337">
      <w:pPr>
        <w:rPr>
          <w:del w:id="193" w:author="Farmer, Lucinda" w:date="2018-11-28T17:10:00Z"/>
        </w:rPr>
      </w:pPr>
      <w:ins w:id="194" w:author="Farmer, Lucinda" w:date="2018-11-28T17:10:00Z">
        <w:r>
          <w:rPr>
            <w:b/>
            <w:bCs/>
          </w:rPr>
          <w:t>3</w:t>
        </w:r>
      </w:ins>
      <w:del w:id="195" w:author="Farmer, Lucinda" w:date="2018-11-28T17:10:00Z">
        <w:r w:rsidR="004C0337" w:rsidRPr="004C0337" w:rsidDel="00BD0B0F">
          <w:rPr>
            <w:b/>
            <w:bCs/>
          </w:rPr>
          <w:delText>4</w:delText>
        </w:r>
      </w:del>
      <w:r w:rsidR="004C0337" w:rsidRPr="004C0337">
        <w:rPr>
          <w:b/>
          <w:bCs/>
        </w:rPr>
        <w:t xml:space="preserve">.3 Avon LMC Practice Staff Training </w:t>
      </w:r>
    </w:p>
    <w:p w14:paraId="6ABCC25C" w14:textId="77777777" w:rsidR="004C0337" w:rsidRPr="004C0337" w:rsidRDefault="004C0337" w:rsidP="004C0337"/>
    <w:p w14:paraId="66792FEB" w14:textId="77777777" w:rsidR="004C0337" w:rsidRPr="004C0337" w:rsidRDefault="004C0337" w:rsidP="004C0337">
      <w:r w:rsidRPr="004C0337">
        <w:t xml:space="preserve">The LMC offer sexual health update courses for practice staff working in the Avon area. For details of forthcoming courses visit http://www.avonpracticetraining.co.uk/ </w:t>
      </w:r>
    </w:p>
    <w:p w14:paraId="523024CF" w14:textId="12EBF3F0" w:rsidR="004C0337" w:rsidRDefault="00BD0B0F" w:rsidP="004C0337">
      <w:pPr>
        <w:rPr>
          <w:ins w:id="196" w:author="Farmer, Lucinda" w:date="2018-11-28T17:13:00Z"/>
        </w:rPr>
      </w:pPr>
      <w:ins w:id="197" w:author="Farmer, Lucinda" w:date="2018-11-28T17:10:00Z">
        <w:r>
          <w:rPr>
            <w:b/>
            <w:bCs/>
          </w:rPr>
          <w:t>3</w:t>
        </w:r>
      </w:ins>
      <w:del w:id="198" w:author="Farmer, Lucinda" w:date="2018-11-28T17:10:00Z">
        <w:r w:rsidR="004C0337" w:rsidRPr="004C0337" w:rsidDel="00BD0B0F">
          <w:rPr>
            <w:b/>
            <w:bCs/>
          </w:rPr>
          <w:delText>4</w:delText>
        </w:r>
      </w:del>
      <w:r w:rsidR="004C0337" w:rsidRPr="004C0337">
        <w:rPr>
          <w:b/>
          <w:bCs/>
        </w:rPr>
        <w:t xml:space="preserve">.4 Avon Group for Contraception and Sexual Health </w:t>
      </w:r>
      <w:r w:rsidR="004C0337" w:rsidRPr="004C0337">
        <w:t xml:space="preserve">– aimed at doctors and nurses working in primary care and SRH – organises 3 evening meetings (with dinner) per year – topics on SRH and Gynaecology and psychosexual medicine etc. membership currently £30 / year for doctors and £15 for nurses which covers costs of meetings and supper. Membership is via Shonda Powell. shonda@spcorporateservices.com </w:t>
      </w:r>
    </w:p>
    <w:p w14:paraId="04500D57" w14:textId="77777777" w:rsidR="00730BDE" w:rsidRPr="004C0337" w:rsidRDefault="00730BDE" w:rsidP="004C0337"/>
    <w:p w14:paraId="1C00FC42" w14:textId="2AB3D9B5" w:rsidR="004C0337" w:rsidRPr="004C0337" w:rsidRDefault="00BD0B0F" w:rsidP="004C0337">
      <w:ins w:id="199" w:author="Farmer, Lucinda" w:date="2018-11-28T17:10:00Z">
        <w:r>
          <w:rPr>
            <w:b/>
            <w:bCs/>
          </w:rPr>
          <w:t>4</w:t>
        </w:r>
      </w:ins>
      <w:del w:id="200" w:author="Farmer, Lucinda" w:date="2018-11-28T17:10:00Z">
        <w:r w:rsidR="004C0337" w:rsidRPr="004C0337" w:rsidDel="00BD0B0F">
          <w:rPr>
            <w:b/>
            <w:bCs/>
          </w:rPr>
          <w:delText>5</w:delText>
        </w:r>
      </w:del>
      <w:r w:rsidR="004C0337" w:rsidRPr="004C0337">
        <w:rPr>
          <w:b/>
          <w:bCs/>
        </w:rPr>
        <w:t xml:space="preserve">. </w:t>
      </w:r>
      <w:ins w:id="201" w:author="Farmer, Lucinda" w:date="2018-11-28T17:10:00Z">
        <w:r>
          <w:rPr>
            <w:b/>
            <w:bCs/>
          </w:rPr>
          <w:t xml:space="preserve">Unity Young People </w:t>
        </w:r>
      </w:ins>
      <w:ins w:id="202" w:author="Farmer, Lucinda" w:date="2018-11-28T17:11:00Z">
        <w:r>
          <w:rPr>
            <w:b/>
            <w:bCs/>
          </w:rPr>
          <w:t>Training</w:t>
        </w:r>
      </w:ins>
      <w:ins w:id="203" w:author="Farmer, Lucinda" w:date="2018-11-28T17:10:00Z">
        <w:r>
          <w:rPr>
            <w:b/>
            <w:bCs/>
          </w:rPr>
          <w:t xml:space="preserve"> (</w:t>
        </w:r>
      </w:ins>
      <w:ins w:id="204" w:author="Farmer, Lucinda" w:date="2018-11-28T17:11:00Z">
        <w:r>
          <w:rPr>
            <w:b/>
            <w:bCs/>
          </w:rPr>
          <w:t>formerly</w:t>
        </w:r>
      </w:ins>
      <w:ins w:id="205" w:author="Farmer, Lucinda" w:date="2018-11-28T17:10:00Z">
        <w:r>
          <w:rPr>
            <w:b/>
            <w:bCs/>
          </w:rPr>
          <w:t xml:space="preserve"> </w:t>
        </w:r>
      </w:ins>
      <w:ins w:id="206" w:author="Farmer, Lucinda" w:date="2018-11-28T17:11:00Z">
        <w:r>
          <w:rPr>
            <w:b/>
            <w:bCs/>
          </w:rPr>
          <w:t>4</w:t>
        </w:r>
      </w:ins>
      <w:del w:id="207" w:author="Farmer, Lucinda" w:date="2018-11-28T17:10:00Z">
        <w:r w:rsidR="004C0337" w:rsidRPr="004C0337" w:rsidDel="00BD0B0F">
          <w:rPr>
            <w:b/>
            <w:bCs/>
          </w:rPr>
          <w:delText>4</w:delText>
        </w:r>
      </w:del>
      <w:r w:rsidR="004C0337" w:rsidRPr="004C0337">
        <w:rPr>
          <w:b/>
          <w:bCs/>
        </w:rPr>
        <w:t xml:space="preserve">YP </w:t>
      </w:r>
      <w:ins w:id="208" w:author="Farmer, Lucinda" w:date="2018-11-28T17:11:00Z">
        <w:r>
          <w:rPr>
            <w:b/>
            <w:bCs/>
          </w:rPr>
          <w:t>training)</w:t>
        </w:r>
      </w:ins>
      <w:del w:id="209" w:author="Farmer, Lucinda" w:date="2018-11-28T17:11:00Z">
        <w:r w:rsidR="004C0337" w:rsidRPr="004C0337" w:rsidDel="00BD0B0F">
          <w:rPr>
            <w:b/>
            <w:bCs/>
          </w:rPr>
          <w:delText xml:space="preserve">BRISTOL </w:delText>
        </w:r>
        <w:commentRangeStart w:id="210"/>
        <w:r w:rsidR="004C0337" w:rsidRPr="004C0337" w:rsidDel="00BD0B0F">
          <w:rPr>
            <w:b/>
            <w:bCs/>
          </w:rPr>
          <w:delText>TRAINING</w:delText>
        </w:r>
        <w:commentRangeEnd w:id="210"/>
        <w:r w:rsidR="00F414F7" w:rsidDel="00BD0B0F">
          <w:rPr>
            <w:rStyle w:val="CommentReference"/>
          </w:rPr>
          <w:commentReference w:id="210"/>
        </w:r>
        <w:r w:rsidR="004C0337" w:rsidRPr="004C0337" w:rsidDel="00BD0B0F">
          <w:rPr>
            <w:b/>
            <w:bCs/>
          </w:rPr>
          <w:delText xml:space="preserve"> </w:delText>
        </w:r>
      </w:del>
    </w:p>
    <w:p w14:paraId="6CDA2865" w14:textId="1B9F3F30" w:rsidR="004C0337" w:rsidRPr="004C0337" w:rsidDel="00BD0B0F" w:rsidRDefault="00BD0B0F" w:rsidP="004C0337">
      <w:pPr>
        <w:rPr>
          <w:del w:id="211" w:author="Farmer, Lucinda" w:date="2018-11-28T17:11:00Z"/>
        </w:rPr>
      </w:pPr>
      <w:ins w:id="212" w:author="Farmer, Lucinda" w:date="2018-11-28T17:11:00Z">
        <w:r>
          <w:t>Unity</w:t>
        </w:r>
      </w:ins>
    </w:p>
    <w:p w14:paraId="6A77D1E8" w14:textId="77777777" w:rsidR="00BD0B0F" w:rsidRDefault="004C0337" w:rsidP="004C0337">
      <w:pPr>
        <w:rPr>
          <w:ins w:id="213" w:author="Farmer, Lucinda" w:date="2018-11-28T17:12:00Z"/>
        </w:rPr>
      </w:pPr>
      <w:del w:id="214" w:author="Farmer, Lucinda" w:date="2018-11-28T17:11:00Z">
        <w:r w:rsidRPr="004C0337" w:rsidDel="00BD0B0F">
          <w:delText>4YP Bristol</w:delText>
        </w:r>
      </w:del>
      <w:ins w:id="215" w:author="Farmer, Lucinda" w:date="2018-11-28T17:11:00Z">
        <w:r w:rsidR="00BD0B0F">
          <w:t xml:space="preserve"> </w:t>
        </w:r>
      </w:ins>
      <w:del w:id="216" w:author="Farmer, Lucinda" w:date="2018-11-28T17:11:00Z">
        <w:r w:rsidRPr="004C0337" w:rsidDel="00BD0B0F">
          <w:delText xml:space="preserve"> </w:delText>
        </w:r>
      </w:del>
      <w:proofErr w:type="gramStart"/>
      <w:r w:rsidRPr="004C0337">
        <w:t>run</w:t>
      </w:r>
      <w:proofErr w:type="gramEnd"/>
      <w:r w:rsidRPr="004C0337">
        <w:t xml:space="preserve"> a range of </w:t>
      </w:r>
      <w:r w:rsidRPr="00BD0B0F">
        <w:rPr>
          <w:u w:val="single"/>
          <w:rPrChange w:id="217" w:author="Farmer, Lucinda" w:date="2018-11-28T17:11:00Z">
            <w:rPr/>
          </w:rPrChange>
        </w:rPr>
        <w:t>non-clinical</w:t>
      </w:r>
      <w:r w:rsidRPr="004C0337">
        <w:t xml:space="preserve"> training courses </w:t>
      </w:r>
      <w:ins w:id="218" w:author="Farmer, Lucinda" w:date="2018-11-28T17:12:00Z">
        <w:r w:rsidR="00BD0B0F">
          <w:t xml:space="preserve"> </w:t>
        </w:r>
      </w:ins>
      <w:del w:id="219" w:author="Farmer, Lucinda" w:date="2018-11-28T17:12:00Z">
        <w:r w:rsidRPr="004C0337" w:rsidDel="00BD0B0F">
          <w:delText xml:space="preserve">on sexual health and substance misuse </w:delText>
        </w:r>
      </w:del>
      <w:r w:rsidRPr="004C0337">
        <w:t xml:space="preserve">throughout the year for </w:t>
      </w:r>
      <w:ins w:id="220" w:author="Farmer, Lucinda" w:date="2018-11-28T17:12:00Z">
        <w:r w:rsidR="00BD0B0F">
          <w:t>those</w:t>
        </w:r>
      </w:ins>
      <w:del w:id="221" w:author="Farmer, Lucinda" w:date="2018-11-28T17:12:00Z">
        <w:r w:rsidRPr="004C0337" w:rsidDel="00BD0B0F">
          <w:delText>professionals</w:delText>
        </w:r>
      </w:del>
      <w:r w:rsidRPr="004C0337">
        <w:t xml:space="preserve"> working with young people. All courses are </w:t>
      </w:r>
      <w:proofErr w:type="gramStart"/>
      <w:r w:rsidRPr="004C0337">
        <w:t xml:space="preserve">free </w:t>
      </w:r>
      <w:proofErr w:type="gramEnd"/>
      <w:del w:id="222" w:author="Farmer, Lucinda" w:date="2018-11-28T17:12:00Z">
        <w:r w:rsidRPr="004C0337" w:rsidDel="00BD0B0F">
          <w:delText>and can be booked online http://www.4ypbristol.co.uk/for-professionals/training/. Practice staff wishing to register young people on the C-card scheme can either attend a half day C-card training, or if already competent in sexual health, request a lunchtime session with the C-card Co-ordinator Jessica.Baugh@bristol.gov.u</w:delText>
        </w:r>
      </w:del>
      <w:ins w:id="223" w:author="Farmer, Lucinda" w:date="2018-11-28T17:12:00Z">
        <w:r w:rsidR="00BD0B0F">
          <w:t>.</w:t>
        </w:r>
      </w:ins>
    </w:p>
    <w:p w14:paraId="0DD80065" w14:textId="1EF26E17" w:rsidR="00BD0B0F" w:rsidRDefault="00BD0B0F" w:rsidP="004C0337">
      <w:pPr>
        <w:rPr>
          <w:ins w:id="224" w:author="Farmer, Lucinda" w:date="2018-11-28T17:12:00Z"/>
        </w:rPr>
      </w:pPr>
      <w:ins w:id="225" w:author="Farmer, Lucinda" w:date="2018-11-28T17:12:00Z">
        <w:r>
          <w:t xml:space="preserve">Topics include C-card training, Level 1 sex and relationships training; substance </w:t>
        </w:r>
      </w:ins>
      <w:ins w:id="226" w:author="Farmer, Lucinda" w:date="2018-11-28T17:13:00Z">
        <w:r>
          <w:t>misuse</w:t>
        </w:r>
      </w:ins>
      <w:ins w:id="227" w:author="Farmer, Lucinda" w:date="2018-11-28T17:12:00Z">
        <w:r>
          <w:t>, consent, teen abuse, young people and pornography</w:t>
        </w:r>
      </w:ins>
      <w:ins w:id="228" w:author="Farmer, Lucinda" w:date="2018-11-28T17:13:00Z">
        <w:r>
          <w:t>.</w:t>
        </w:r>
      </w:ins>
    </w:p>
    <w:p w14:paraId="084CA248" w14:textId="3293E9F3" w:rsidR="008D530F" w:rsidRDefault="004C0337" w:rsidP="004C0337">
      <w:del w:id="229" w:author="Farmer, Lucinda" w:date="2018-11-28T17:12:00Z">
        <w:r w:rsidRPr="004C0337" w:rsidDel="00BD0B0F">
          <w:delText>k</w:delText>
        </w:r>
      </w:del>
    </w:p>
    <w:sectPr w:rsidR="008D530F">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6" w:author="Hettie Lean" w:date="2018-11-21T14:32:00Z" w:initials="HL">
    <w:p w14:paraId="1012F556" w14:textId="77777777" w:rsidR="00F414F7" w:rsidRDefault="00F414F7">
      <w:pPr>
        <w:pStyle w:val="CommentText"/>
      </w:pPr>
      <w:r>
        <w:rPr>
          <w:rStyle w:val="CommentReference"/>
        </w:rPr>
        <w:annotationRef/>
      </w:r>
      <w:r>
        <w:t xml:space="preserve">I’m not sure who has taken this on now that Annette has </w:t>
      </w:r>
      <w:proofErr w:type="gramStart"/>
      <w:r>
        <w:t>gone ?</w:t>
      </w:r>
      <w:proofErr w:type="gramEnd"/>
    </w:p>
  </w:comment>
  <w:comment w:id="210" w:author="Hettie Lean" w:date="2018-11-21T14:36:00Z" w:initials="HL">
    <w:p w14:paraId="425A9805" w14:textId="77777777" w:rsidR="00F414F7" w:rsidRDefault="00F414F7">
      <w:pPr>
        <w:pStyle w:val="CommentText"/>
      </w:pPr>
      <w:r>
        <w:rPr>
          <w:rStyle w:val="CommentReference"/>
        </w:rPr>
        <w:annotationRef/>
      </w:r>
      <w:r>
        <w:t>4YP no longer exists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12F556" w15:done="0"/>
  <w15:commentEx w15:paraId="425A98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502DD" w14:textId="77777777" w:rsidR="00730BDE" w:rsidRDefault="00730BDE" w:rsidP="00730BDE">
      <w:pPr>
        <w:spacing w:after="0" w:line="240" w:lineRule="auto"/>
      </w:pPr>
      <w:r>
        <w:separator/>
      </w:r>
    </w:p>
  </w:endnote>
  <w:endnote w:type="continuationSeparator" w:id="0">
    <w:p w14:paraId="58260003" w14:textId="77777777" w:rsidR="00730BDE" w:rsidRDefault="00730BDE" w:rsidP="0073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B51C" w14:textId="70D5AE26" w:rsidR="00730BDE" w:rsidRDefault="00730BDE">
    <w:pPr>
      <w:pStyle w:val="Footer"/>
      <w:rPr>
        <w:ins w:id="232" w:author="Farmer, Lucinda" w:date="2018-11-28T17:14:00Z"/>
      </w:rPr>
    </w:pPr>
    <w:ins w:id="233" w:author="Farmer, Lucinda" w:date="2018-11-28T17:14:00Z">
      <w:r>
        <w:rPr>
          <w:noProof/>
          <w:lang w:eastAsia="en-GB"/>
        </w:rPr>
        <w:drawing>
          <wp:inline distT="0" distB="0" distL="0" distR="0" wp14:anchorId="66160678" wp14:editId="76031BEE">
            <wp:extent cx="1323975" cy="504825"/>
            <wp:effectExtent l="0" t="0" r="9525" b="9525"/>
            <wp:docPr id="2" name="Picture 2" descr="Unity_logo_stra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_logo_strap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504825"/>
                    </a:xfrm>
                    <a:prstGeom prst="rect">
                      <a:avLst/>
                    </a:prstGeom>
                    <a:noFill/>
                    <a:ln>
                      <a:noFill/>
                    </a:ln>
                  </pic:spPr>
                </pic:pic>
              </a:graphicData>
            </a:graphic>
          </wp:inline>
        </w:drawing>
      </w:r>
    </w:ins>
  </w:p>
  <w:p w14:paraId="6B6CB965" w14:textId="77777777" w:rsidR="00730BDE" w:rsidRDefault="00730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EA476" w14:textId="77777777" w:rsidR="00730BDE" w:rsidRDefault="00730BDE" w:rsidP="00730BDE">
      <w:pPr>
        <w:spacing w:after="0" w:line="240" w:lineRule="auto"/>
      </w:pPr>
      <w:r>
        <w:separator/>
      </w:r>
    </w:p>
  </w:footnote>
  <w:footnote w:type="continuationSeparator" w:id="0">
    <w:p w14:paraId="09AE6212" w14:textId="77777777" w:rsidR="00730BDE" w:rsidRDefault="00730BDE" w:rsidP="00730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DB0F0" w14:textId="553B6B21" w:rsidR="00730BDE" w:rsidRDefault="00730BDE">
    <w:pPr>
      <w:pStyle w:val="Header"/>
      <w:rPr>
        <w:ins w:id="230" w:author="Farmer, Lucinda" w:date="2018-11-28T17:14:00Z"/>
      </w:rPr>
    </w:pPr>
  </w:p>
  <w:p w14:paraId="07718EF1" w14:textId="544F870C" w:rsidR="00730BDE" w:rsidRDefault="00730BDE">
    <w:pPr>
      <w:pStyle w:val="Header"/>
    </w:pPr>
    <w:ins w:id="231" w:author="Farmer, Lucinda" w:date="2018-11-28T17:14:00Z">
      <w:r>
        <w:rPr>
          <w:noProof/>
          <w:lang w:eastAsia="en-GB"/>
        </w:rPr>
        <w:drawing>
          <wp:inline distT="0" distB="0" distL="0" distR="0" wp14:anchorId="09FCC67B" wp14:editId="41571E79">
            <wp:extent cx="1323975" cy="504825"/>
            <wp:effectExtent l="0" t="0" r="9525" b="9525"/>
            <wp:docPr id="3" name="Picture 3" descr="Unity_logo_stra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_logo_strap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504825"/>
                    </a:xfrm>
                    <a:prstGeom prst="rect">
                      <a:avLst/>
                    </a:prstGeom>
                    <a:noFill/>
                    <a:ln>
                      <a:noFill/>
                    </a:ln>
                  </pic:spPr>
                </pic:pic>
              </a:graphicData>
            </a:graphic>
          </wp:inline>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66CE"/>
    <w:multiLevelType w:val="hybridMultilevel"/>
    <w:tmpl w:val="B02292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6F72CAE"/>
    <w:multiLevelType w:val="hybridMultilevel"/>
    <w:tmpl w:val="FBEC2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DF3755"/>
    <w:multiLevelType w:val="hybridMultilevel"/>
    <w:tmpl w:val="E3C0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ttie Lean">
    <w15:presenceInfo w15:providerId="AD" w15:userId="S-1-5-21-1659004503-492894223-725345543-303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37"/>
    <w:rsid w:val="00072867"/>
    <w:rsid w:val="00121900"/>
    <w:rsid w:val="002C7AD0"/>
    <w:rsid w:val="004C0337"/>
    <w:rsid w:val="00730BDE"/>
    <w:rsid w:val="008D530F"/>
    <w:rsid w:val="009C02EF"/>
    <w:rsid w:val="00A62D14"/>
    <w:rsid w:val="00B84553"/>
    <w:rsid w:val="00BD0B0F"/>
    <w:rsid w:val="00E92803"/>
    <w:rsid w:val="00F41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C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D14"/>
    <w:rPr>
      <w:color w:val="0000FF" w:themeColor="hyperlink"/>
      <w:u w:val="single"/>
    </w:rPr>
  </w:style>
  <w:style w:type="character" w:styleId="FollowedHyperlink">
    <w:name w:val="FollowedHyperlink"/>
    <w:basedOn w:val="DefaultParagraphFont"/>
    <w:uiPriority w:val="99"/>
    <w:semiHidden/>
    <w:unhideWhenUsed/>
    <w:rsid w:val="00A62D14"/>
    <w:rPr>
      <w:color w:val="800080" w:themeColor="followedHyperlink"/>
      <w:u w:val="single"/>
    </w:rPr>
  </w:style>
  <w:style w:type="paragraph" w:styleId="ListParagraph">
    <w:name w:val="List Paragraph"/>
    <w:basedOn w:val="Normal"/>
    <w:uiPriority w:val="34"/>
    <w:qFormat/>
    <w:rsid w:val="00B84553"/>
    <w:pPr>
      <w:ind w:left="720"/>
      <w:contextualSpacing/>
    </w:pPr>
  </w:style>
  <w:style w:type="character" w:styleId="CommentReference">
    <w:name w:val="annotation reference"/>
    <w:basedOn w:val="DefaultParagraphFont"/>
    <w:uiPriority w:val="99"/>
    <w:semiHidden/>
    <w:unhideWhenUsed/>
    <w:rsid w:val="00F414F7"/>
    <w:rPr>
      <w:sz w:val="16"/>
      <w:szCs w:val="16"/>
    </w:rPr>
  </w:style>
  <w:style w:type="paragraph" w:styleId="CommentText">
    <w:name w:val="annotation text"/>
    <w:basedOn w:val="Normal"/>
    <w:link w:val="CommentTextChar"/>
    <w:uiPriority w:val="99"/>
    <w:semiHidden/>
    <w:unhideWhenUsed/>
    <w:rsid w:val="00F414F7"/>
    <w:pPr>
      <w:spacing w:line="240" w:lineRule="auto"/>
    </w:pPr>
    <w:rPr>
      <w:sz w:val="20"/>
      <w:szCs w:val="20"/>
    </w:rPr>
  </w:style>
  <w:style w:type="character" w:customStyle="1" w:styleId="CommentTextChar">
    <w:name w:val="Comment Text Char"/>
    <w:basedOn w:val="DefaultParagraphFont"/>
    <w:link w:val="CommentText"/>
    <w:uiPriority w:val="99"/>
    <w:semiHidden/>
    <w:rsid w:val="00F414F7"/>
    <w:rPr>
      <w:sz w:val="20"/>
      <w:szCs w:val="20"/>
    </w:rPr>
  </w:style>
  <w:style w:type="paragraph" w:styleId="CommentSubject">
    <w:name w:val="annotation subject"/>
    <w:basedOn w:val="CommentText"/>
    <w:next w:val="CommentText"/>
    <w:link w:val="CommentSubjectChar"/>
    <w:uiPriority w:val="99"/>
    <w:semiHidden/>
    <w:unhideWhenUsed/>
    <w:rsid w:val="00F414F7"/>
    <w:rPr>
      <w:b/>
      <w:bCs/>
    </w:rPr>
  </w:style>
  <w:style w:type="character" w:customStyle="1" w:styleId="CommentSubjectChar">
    <w:name w:val="Comment Subject Char"/>
    <w:basedOn w:val="CommentTextChar"/>
    <w:link w:val="CommentSubject"/>
    <w:uiPriority w:val="99"/>
    <w:semiHidden/>
    <w:rsid w:val="00F414F7"/>
    <w:rPr>
      <w:b/>
      <w:bCs/>
      <w:sz w:val="20"/>
      <w:szCs w:val="20"/>
    </w:rPr>
  </w:style>
  <w:style w:type="paragraph" w:styleId="BalloonText">
    <w:name w:val="Balloon Text"/>
    <w:basedOn w:val="Normal"/>
    <w:link w:val="BalloonTextChar"/>
    <w:uiPriority w:val="99"/>
    <w:semiHidden/>
    <w:unhideWhenUsed/>
    <w:rsid w:val="00F4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4F7"/>
    <w:rPr>
      <w:rFonts w:ascii="Segoe UI" w:hAnsi="Segoe UI" w:cs="Segoe UI"/>
      <w:sz w:val="18"/>
      <w:szCs w:val="18"/>
    </w:rPr>
  </w:style>
  <w:style w:type="paragraph" w:styleId="Header">
    <w:name w:val="header"/>
    <w:basedOn w:val="Normal"/>
    <w:link w:val="HeaderChar"/>
    <w:uiPriority w:val="99"/>
    <w:unhideWhenUsed/>
    <w:rsid w:val="00730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BDE"/>
  </w:style>
  <w:style w:type="paragraph" w:styleId="Footer">
    <w:name w:val="footer"/>
    <w:basedOn w:val="Normal"/>
    <w:link w:val="FooterChar"/>
    <w:uiPriority w:val="99"/>
    <w:unhideWhenUsed/>
    <w:rsid w:val="00730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D14"/>
    <w:rPr>
      <w:color w:val="0000FF" w:themeColor="hyperlink"/>
      <w:u w:val="single"/>
    </w:rPr>
  </w:style>
  <w:style w:type="character" w:styleId="FollowedHyperlink">
    <w:name w:val="FollowedHyperlink"/>
    <w:basedOn w:val="DefaultParagraphFont"/>
    <w:uiPriority w:val="99"/>
    <w:semiHidden/>
    <w:unhideWhenUsed/>
    <w:rsid w:val="00A62D14"/>
    <w:rPr>
      <w:color w:val="800080" w:themeColor="followedHyperlink"/>
      <w:u w:val="single"/>
    </w:rPr>
  </w:style>
  <w:style w:type="paragraph" w:styleId="ListParagraph">
    <w:name w:val="List Paragraph"/>
    <w:basedOn w:val="Normal"/>
    <w:uiPriority w:val="34"/>
    <w:qFormat/>
    <w:rsid w:val="00B84553"/>
    <w:pPr>
      <w:ind w:left="720"/>
      <w:contextualSpacing/>
    </w:pPr>
  </w:style>
  <w:style w:type="character" w:styleId="CommentReference">
    <w:name w:val="annotation reference"/>
    <w:basedOn w:val="DefaultParagraphFont"/>
    <w:uiPriority w:val="99"/>
    <w:semiHidden/>
    <w:unhideWhenUsed/>
    <w:rsid w:val="00F414F7"/>
    <w:rPr>
      <w:sz w:val="16"/>
      <w:szCs w:val="16"/>
    </w:rPr>
  </w:style>
  <w:style w:type="paragraph" w:styleId="CommentText">
    <w:name w:val="annotation text"/>
    <w:basedOn w:val="Normal"/>
    <w:link w:val="CommentTextChar"/>
    <w:uiPriority w:val="99"/>
    <w:semiHidden/>
    <w:unhideWhenUsed/>
    <w:rsid w:val="00F414F7"/>
    <w:pPr>
      <w:spacing w:line="240" w:lineRule="auto"/>
    </w:pPr>
    <w:rPr>
      <w:sz w:val="20"/>
      <w:szCs w:val="20"/>
    </w:rPr>
  </w:style>
  <w:style w:type="character" w:customStyle="1" w:styleId="CommentTextChar">
    <w:name w:val="Comment Text Char"/>
    <w:basedOn w:val="DefaultParagraphFont"/>
    <w:link w:val="CommentText"/>
    <w:uiPriority w:val="99"/>
    <w:semiHidden/>
    <w:rsid w:val="00F414F7"/>
    <w:rPr>
      <w:sz w:val="20"/>
      <w:szCs w:val="20"/>
    </w:rPr>
  </w:style>
  <w:style w:type="paragraph" w:styleId="CommentSubject">
    <w:name w:val="annotation subject"/>
    <w:basedOn w:val="CommentText"/>
    <w:next w:val="CommentText"/>
    <w:link w:val="CommentSubjectChar"/>
    <w:uiPriority w:val="99"/>
    <w:semiHidden/>
    <w:unhideWhenUsed/>
    <w:rsid w:val="00F414F7"/>
    <w:rPr>
      <w:b/>
      <w:bCs/>
    </w:rPr>
  </w:style>
  <w:style w:type="character" w:customStyle="1" w:styleId="CommentSubjectChar">
    <w:name w:val="Comment Subject Char"/>
    <w:basedOn w:val="CommentTextChar"/>
    <w:link w:val="CommentSubject"/>
    <w:uiPriority w:val="99"/>
    <w:semiHidden/>
    <w:rsid w:val="00F414F7"/>
    <w:rPr>
      <w:b/>
      <w:bCs/>
      <w:sz w:val="20"/>
      <w:szCs w:val="20"/>
    </w:rPr>
  </w:style>
  <w:style w:type="paragraph" w:styleId="BalloonText">
    <w:name w:val="Balloon Text"/>
    <w:basedOn w:val="Normal"/>
    <w:link w:val="BalloonTextChar"/>
    <w:uiPriority w:val="99"/>
    <w:semiHidden/>
    <w:unhideWhenUsed/>
    <w:rsid w:val="00F4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4F7"/>
    <w:rPr>
      <w:rFonts w:ascii="Segoe UI" w:hAnsi="Segoe UI" w:cs="Segoe UI"/>
      <w:sz w:val="18"/>
      <w:szCs w:val="18"/>
    </w:rPr>
  </w:style>
  <w:style w:type="paragraph" w:styleId="Header">
    <w:name w:val="header"/>
    <w:basedOn w:val="Normal"/>
    <w:link w:val="HeaderChar"/>
    <w:uiPriority w:val="99"/>
    <w:unhideWhenUsed/>
    <w:rsid w:val="00730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BDE"/>
  </w:style>
  <w:style w:type="paragraph" w:styleId="Footer">
    <w:name w:val="footer"/>
    <w:basedOn w:val="Normal"/>
    <w:link w:val="FooterChar"/>
    <w:uiPriority w:val="99"/>
    <w:unhideWhenUsed/>
    <w:rsid w:val="00730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5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courses-and-events/substance-misuse-and-associated-health-landing-page/rcgp-introductory-certificate-in-sexual-health.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27C627D1</Template>
  <TotalTime>5</TotalTime>
  <Pages>4</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Billing</dc:creator>
  <cp:lastModifiedBy>Farmer, Lucinda</cp:lastModifiedBy>
  <cp:revision>3</cp:revision>
  <dcterms:created xsi:type="dcterms:W3CDTF">2018-11-28T17:13:00Z</dcterms:created>
  <dcterms:modified xsi:type="dcterms:W3CDTF">2018-11-28T17:15:00Z</dcterms:modified>
</cp:coreProperties>
</file>