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2FDD" w14:textId="77777777" w:rsidR="004C0337" w:rsidRPr="004C0337" w:rsidRDefault="004C0337" w:rsidP="004C0337">
      <w:r w:rsidRPr="004C0337">
        <w:t xml:space="preserve"> </w:t>
      </w:r>
      <w:r w:rsidRPr="004C0337">
        <w:rPr>
          <w:b/>
          <w:bCs/>
        </w:rPr>
        <w:t xml:space="preserve">Sexual Health Training available for Primary Care Nurses and GPs </w:t>
      </w:r>
    </w:p>
    <w:p w14:paraId="12291C35" w14:textId="420AB940" w:rsidR="004C0337" w:rsidRPr="004C0337" w:rsidRDefault="004C0337" w:rsidP="004C0337">
      <w:r w:rsidRPr="004C0337">
        <w:t>This document has been produced in order to bring together an updated list of all the training available to clinical staff working in practices in Bristol. This is to ensure that practices are aware of the full range of courses that are available, as well as any changes to programmes</w:t>
      </w:r>
      <w:r w:rsidR="009C02EF">
        <w:t>.</w:t>
      </w:r>
      <w:r w:rsidRPr="004C0337">
        <w:t xml:space="preserve"> </w:t>
      </w:r>
    </w:p>
    <w:p w14:paraId="01F6477B" w14:textId="3071A232" w:rsidR="004C0337" w:rsidRPr="004C0337" w:rsidRDefault="004C0337" w:rsidP="004C0337">
      <w:r w:rsidRPr="004C0337">
        <w:rPr>
          <w:b/>
          <w:bCs/>
        </w:rPr>
        <w:t xml:space="preserve">1. GENERAL SEXUAL HEALTH QUALIFICATIONS </w:t>
      </w:r>
    </w:p>
    <w:p w14:paraId="6020E896" w14:textId="126818C1" w:rsidR="004C0337" w:rsidRPr="004C0337" w:rsidRDefault="004C0337" w:rsidP="004C0337">
      <w:r w:rsidRPr="004C0337">
        <w:rPr>
          <w:b/>
          <w:bCs/>
        </w:rPr>
        <w:t>1.1 Diploma of the Faculty of Family Planning and Sexual and Reproductive Healthcare (DFSRH)</w:t>
      </w:r>
    </w:p>
    <w:p w14:paraId="6987B775" w14:textId="77777777" w:rsidR="004C0337" w:rsidRPr="004C0337" w:rsidRDefault="004C0337" w:rsidP="004C0337">
      <w:r w:rsidRPr="004C0337">
        <w:t xml:space="preserve">http://www.fsrh.org </w:t>
      </w:r>
    </w:p>
    <w:p w14:paraId="1695E2BE" w14:textId="3268052A" w:rsidR="004C0337" w:rsidRPr="004C0337" w:rsidRDefault="004C0337" w:rsidP="004C0337">
      <w:r w:rsidRPr="004C0337">
        <w:t xml:space="preserve">The Diplomate Assessment of the Faculty of Sexual and Reproductive Healthcare (FSRH Diploma) is for </w:t>
      </w:r>
      <w:r w:rsidR="009C02EF">
        <w:t xml:space="preserve">healthcare professionals </w:t>
      </w:r>
      <w:r w:rsidRPr="004C0337">
        <w:t xml:space="preserve">who wish to demonstrate that they have attained the knowledge, attitude and skills required to deliver safe and effective sexual and reproductive health care in community, primary and secondary care settings. The programme is open to </w:t>
      </w:r>
      <w:r w:rsidR="009C02EF">
        <w:t>clinicians</w:t>
      </w:r>
      <w:r w:rsidRPr="004C0337">
        <w:t xml:space="preserve"> with both registration and a licence to practise with </w:t>
      </w:r>
      <w:r w:rsidR="009C02EF">
        <w:t>a UK regulatory body. It is open to both doctors and nurses.</w:t>
      </w:r>
    </w:p>
    <w:p w14:paraId="0F284155" w14:textId="5B9AE875" w:rsidR="004C0337" w:rsidRPr="004C0337" w:rsidRDefault="004C0337" w:rsidP="004C0337">
      <w:r w:rsidRPr="004C0337">
        <w:t xml:space="preserve">The Diploma is a blended learning package and involves </w:t>
      </w:r>
      <w:r w:rsidR="009C02EF">
        <w:t>different elements:</w:t>
      </w:r>
    </w:p>
    <w:p w14:paraId="165F1719" w14:textId="77777777" w:rsidR="004C0337" w:rsidRPr="004C0337" w:rsidRDefault="004C0337" w:rsidP="004C0337">
      <w:r w:rsidRPr="004C0337">
        <w:t xml:space="preserve"> </w:t>
      </w:r>
      <w:proofErr w:type="gramStart"/>
      <w:r w:rsidRPr="004C0337">
        <w:t>All</w:t>
      </w:r>
      <w:proofErr w:type="gramEnd"/>
      <w:r w:rsidRPr="004C0337">
        <w:t xml:space="preserve"> candidates have to pass an online knowledge assessment known as the </w:t>
      </w:r>
      <w:proofErr w:type="spellStart"/>
      <w:r w:rsidRPr="004C0337">
        <w:t>eKA</w:t>
      </w:r>
      <w:proofErr w:type="spellEnd"/>
      <w:r w:rsidRPr="004C0337">
        <w:t xml:space="preserve"> in SRH. Candidates can prepare for the </w:t>
      </w:r>
      <w:proofErr w:type="spellStart"/>
      <w:r w:rsidRPr="004C0337">
        <w:t>eKA</w:t>
      </w:r>
      <w:proofErr w:type="spellEnd"/>
      <w:r w:rsidRPr="004C0337">
        <w:t xml:space="preserve"> through an e-learning package (e-SRH) developed through the Department of Health’s e-Learning for Healthcare. This is also a requirement for those wishing to gain the FSRH Letter of Competence in Intrauterine Techniques (LoC IUT) and Letter of Competence in Subdermal Contraceptive Implant Techniques (LoC SDI). See section 4 for more information about LARC training. </w:t>
      </w:r>
    </w:p>
    <w:p w14:paraId="5905DCEB" w14:textId="77777777" w:rsidR="004C0337" w:rsidRPr="004C0337" w:rsidRDefault="004C0337" w:rsidP="004C0337">
      <w:r w:rsidRPr="004C0337">
        <w:t xml:space="preserve"> Course of 5 (five hours of small group workshops) </w:t>
      </w:r>
    </w:p>
    <w:p w14:paraId="50F8FE1C" w14:textId="77777777" w:rsidR="004C0337" w:rsidRPr="004C0337" w:rsidRDefault="004C0337" w:rsidP="004C0337">
      <w:r w:rsidRPr="004C0337">
        <w:t xml:space="preserve"> Clinical experience and assessment (practical sessions in a clinical situation) </w:t>
      </w:r>
    </w:p>
    <w:p w14:paraId="60DB30F5" w14:textId="77777777" w:rsidR="004C0337" w:rsidRPr="004C0337" w:rsidRDefault="004C0337" w:rsidP="004C0337">
      <w:r w:rsidRPr="004C0337">
        <w:t>Anyone that wishes to obtain the diploma is encouraged to apply to sit a course of 5 externally and then apply to DFSRHTraining@uhbristol.nhs.uk for practical training (</w:t>
      </w:r>
      <w:proofErr w:type="spellStart"/>
      <w:r w:rsidRPr="004C0337">
        <w:t>tel</w:t>
      </w:r>
      <w:proofErr w:type="spellEnd"/>
      <w:r w:rsidRPr="004C0337">
        <w:t xml:space="preserve"> 0117 342 6951 or 342 6900). </w:t>
      </w:r>
    </w:p>
    <w:p w14:paraId="53F22029" w14:textId="77777777" w:rsidR="004C0337" w:rsidRPr="004C0337" w:rsidRDefault="004C0337" w:rsidP="004C0337">
      <w:r w:rsidRPr="004C0337">
        <w:rPr>
          <w:b/>
          <w:bCs/>
        </w:rPr>
        <w:t xml:space="preserve">1.2 RCGP Introductory Certificate in Sexual Health (ICSH) </w:t>
      </w:r>
    </w:p>
    <w:p w14:paraId="0AC8BA16" w14:textId="77777777" w:rsidR="004C0337" w:rsidRPr="004C0337" w:rsidRDefault="004C0337" w:rsidP="004C0337">
      <w:r w:rsidRPr="004C0337">
        <w:lastRenderedPageBreak/>
        <w:t xml:space="preserve">This course is designed to increase confidence in raising sexual health in consultations. It is also designed as preparation for the Faculty of </w:t>
      </w:r>
    </w:p>
    <w:p w14:paraId="519794C4" w14:textId="77777777" w:rsidR="004C0337" w:rsidRPr="004C0337" w:rsidRDefault="004C0337" w:rsidP="004C0337">
      <w:r w:rsidRPr="004C0337">
        <w:t xml:space="preserve">Sexual and Reproductive Health (FSRH) </w:t>
      </w:r>
      <w:proofErr w:type="spellStart"/>
      <w:r w:rsidRPr="004C0337">
        <w:t>eKnowledge</w:t>
      </w:r>
      <w:proofErr w:type="spellEnd"/>
      <w:r w:rsidRPr="004C0337">
        <w:t xml:space="preserve"> Assessment (see 1.2 above). The course consists of an e-learning module and a training day. It is targeted at generalist clinicians and practice nurses already working in general practice, trainee GP's and other allied professionals such as pharmacists. </w:t>
      </w:r>
    </w:p>
    <w:p w14:paraId="3F32F493" w14:textId="77777777" w:rsidR="004C0337" w:rsidRPr="004C0337" w:rsidRDefault="00285BE5" w:rsidP="004C0337">
      <w:hyperlink r:id="rId8" w:history="1">
        <w:r w:rsidR="00A62D14" w:rsidRPr="0082321B">
          <w:rPr>
            <w:rStyle w:val="Hyperlink"/>
          </w:rPr>
          <w:t>http://www.rcgp.org.uk/courses-and-events/substance-misuse-and-associated-health-landing-page/rcgp-introductory-certificate-in-sexual-health.aspx</w:t>
        </w:r>
      </w:hyperlink>
      <w:r w:rsidR="00A62D14">
        <w:t xml:space="preserve"> </w:t>
      </w:r>
      <w:r w:rsidR="004C0337" w:rsidRPr="004C0337">
        <w:t xml:space="preserve"> </w:t>
      </w:r>
    </w:p>
    <w:p w14:paraId="303D49C1" w14:textId="77777777" w:rsidR="00730BDE" w:rsidRDefault="00730BDE">
      <w:pPr>
        <w:rPr>
          <w:b/>
          <w:bCs/>
        </w:rPr>
      </w:pPr>
      <w:r>
        <w:rPr>
          <w:b/>
          <w:bCs/>
        </w:rPr>
        <w:br w:type="page"/>
      </w:r>
    </w:p>
    <w:p w14:paraId="20DD8F49" w14:textId="33FDF218" w:rsidR="004C0337" w:rsidRPr="004C0337" w:rsidRDefault="004C0337" w:rsidP="004C0337">
      <w:r w:rsidRPr="004C0337">
        <w:rPr>
          <w:b/>
          <w:bCs/>
        </w:rPr>
        <w:lastRenderedPageBreak/>
        <w:t xml:space="preserve">1.3 STI Foundation (STIF) course of the British Association for Sexual Health and HIV (BASHH) </w:t>
      </w:r>
    </w:p>
    <w:p w14:paraId="6ECE9BDD" w14:textId="77777777" w:rsidR="004C0337" w:rsidRPr="004C0337" w:rsidRDefault="004C0337" w:rsidP="004C0337">
      <w:r w:rsidRPr="004C0337">
        <w:t xml:space="preserve">http://www.bashh.org/BASHH/STIF/STIF_Foundation/BASHH/STIF/STIF_Foundation.aspx </w:t>
      </w:r>
    </w:p>
    <w:p w14:paraId="7EA5410E" w14:textId="60D4C64A" w:rsidR="00F414F7" w:rsidRPr="004C0337" w:rsidRDefault="004C0337" w:rsidP="004C0337">
      <w:r w:rsidRPr="004C0337">
        <w:t xml:space="preserve">This is a multi-professional course, which has been designed to be useful for doctors and nurses within primary care who may encounter patients with STIs as well as secondary care clinicians. The course is structured to include approximately 7 hours of </w:t>
      </w:r>
      <w:r w:rsidRPr="004C0337">
        <w:rPr>
          <w:b/>
          <w:bCs/>
        </w:rPr>
        <w:t xml:space="preserve">e-learning </w:t>
      </w:r>
      <w:r w:rsidRPr="004C0337">
        <w:t xml:space="preserve">followed by one </w:t>
      </w:r>
      <w:r w:rsidRPr="004C0337">
        <w:rPr>
          <w:b/>
          <w:bCs/>
        </w:rPr>
        <w:t xml:space="preserve">CORE/Foundation day </w:t>
      </w:r>
      <w:r w:rsidRPr="004C0337">
        <w:t xml:space="preserve">and one </w:t>
      </w:r>
      <w:r w:rsidRPr="004C0337">
        <w:rPr>
          <w:b/>
          <w:bCs/>
        </w:rPr>
        <w:t>STIF-PLUS contact day</w:t>
      </w:r>
      <w:r w:rsidRPr="004C0337">
        <w:t xml:space="preserve">. The course provides training in the attitudes, skills, and knowledge required for the prevention and management of STIs, using a variety of educational techniques. </w:t>
      </w:r>
    </w:p>
    <w:p w14:paraId="24BDA3A2" w14:textId="5AD18D2F" w:rsidR="004C0337" w:rsidRPr="004C0337" w:rsidRDefault="004C0337" w:rsidP="004C0337">
      <w:r w:rsidRPr="004C0337">
        <w:rPr>
          <w:b/>
          <w:bCs/>
        </w:rPr>
        <w:t xml:space="preserve">1.4 Integrated Sexual Health </w:t>
      </w:r>
      <w:r w:rsidR="00F414F7">
        <w:rPr>
          <w:b/>
          <w:bCs/>
        </w:rPr>
        <w:t>CPD</w:t>
      </w:r>
      <w:r w:rsidRPr="004C0337">
        <w:rPr>
          <w:b/>
          <w:bCs/>
        </w:rPr>
        <w:t xml:space="preserve"> at University of the West of England (UWE) Bristol </w:t>
      </w:r>
    </w:p>
    <w:p w14:paraId="1A3B46E9" w14:textId="77777777" w:rsidR="004C0337" w:rsidRPr="004C0337" w:rsidRDefault="004C0337" w:rsidP="004C0337">
      <w:r w:rsidRPr="004C0337">
        <w:t>UWE Bristol currently run two degree level integrated sexual health modules suitable for practice nurses</w:t>
      </w:r>
      <w:r w:rsidR="00B84553">
        <w:t xml:space="preserve"> and allied health professionals</w:t>
      </w:r>
      <w:r w:rsidRPr="004C0337">
        <w:t xml:space="preserve">: </w:t>
      </w:r>
    </w:p>
    <w:p w14:paraId="6F1C0FF0" w14:textId="0DCA42F2" w:rsidR="00B84553" w:rsidRPr="00285BE5" w:rsidRDefault="00B84553" w:rsidP="00285BE5">
      <w:pPr>
        <w:pStyle w:val="ListParagraph"/>
        <w:numPr>
          <w:ilvl w:val="0"/>
          <w:numId w:val="1"/>
        </w:numPr>
      </w:pPr>
      <w:r w:rsidRPr="00B84553">
        <w:rPr>
          <w:b/>
          <w:bCs/>
        </w:rPr>
        <w:t>Promoting Sexual Health in Practice</w:t>
      </w:r>
      <w:r w:rsidRPr="00B84553">
        <w:t xml:space="preserve"> </w:t>
      </w:r>
      <w:hyperlink r:id="rId9" w:tgtFrame="_blank" w:history="1">
        <w:r w:rsidRPr="00B84553">
          <w:rPr>
            <w:rStyle w:val="Hyperlink"/>
          </w:rPr>
          <w:t>http://courses.uwe.ac.uk/UZVSQA203</w:t>
        </w:r>
      </w:hyperlink>
      <w:r>
        <w:t xml:space="preserve"> </w:t>
      </w:r>
      <w:r w:rsidR="004C0337" w:rsidRPr="00B84553">
        <w:rPr>
          <w:b/>
          <w:bCs/>
        </w:rPr>
        <w:t xml:space="preserve"> </w:t>
      </w:r>
    </w:p>
    <w:p w14:paraId="65F50CB6" w14:textId="4EDD2CE2" w:rsidR="00F414F7" w:rsidRPr="004C0337" w:rsidRDefault="004C0337" w:rsidP="00285BE5">
      <w:pPr>
        <w:pStyle w:val="ListParagraph"/>
      </w:pPr>
      <w:r w:rsidRPr="004C0337">
        <w:t xml:space="preserve">This module is taught over 5 consecutive days at the Glenside Campus of UWE, Bristol and provides an overview of sexual health issues including: contraception, </w:t>
      </w:r>
      <w:r w:rsidR="00B84553">
        <w:t>STIs</w:t>
      </w:r>
      <w:r w:rsidRPr="004C0337">
        <w:t xml:space="preserve">, pregnancy options, sexual </w:t>
      </w:r>
      <w:r w:rsidR="00B84553">
        <w:t>violence and difficulties</w:t>
      </w:r>
      <w:r w:rsidRPr="004C0337">
        <w:t xml:space="preserve">, values and attitudes and sexual history taking. Students have 3 months to complete a 3000 word essay. </w:t>
      </w:r>
      <w:r w:rsidR="00B84553">
        <w:t>This module</w:t>
      </w:r>
      <w:r w:rsidRPr="004C0337">
        <w:t xml:space="preserve"> is worth 20 credits at first degree level</w:t>
      </w:r>
      <w:r w:rsidR="00B84553">
        <w:t xml:space="preserve"> and is also available to study at Master’s level. </w:t>
      </w:r>
      <w:r w:rsidRPr="004C0337">
        <w:t xml:space="preserve"> </w:t>
      </w:r>
    </w:p>
    <w:p w14:paraId="04F58A6C" w14:textId="77777777" w:rsidR="004C0337" w:rsidRPr="004C0337" w:rsidRDefault="004C0337" w:rsidP="00285BE5">
      <w:pPr>
        <w:pStyle w:val="ListParagraph"/>
      </w:pPr>
    </w:p>
    <w:p w14:paraId="5ACBFEB7" w14:textId="53AADAB7" w:rsidR="00121900" w:rsidRPr="00285BE5" w:rsidRDefault="00B84553" w:rsidP="00285BE5">
      <w:pPr>
        <w:pStyle w:val="ListParagraph"/>
        <w:numPr>
          <w:ilvl w:val="0"/>
          <w:numId w:val="1"/>
        </w:numPr>
        <w:rPr>
          <w:b/>
          <w:bCs/>
        </w:rPr>
      </w:pPr>
      <w:r w:rsidRPr="00285BE5">
        <w:rPr>
          <w:b/>
          <w:bCs/>
        </w:rPr>
        <w:t xml:space="preserve">Integrated Practice for Sexual and Reproductive Healthcare </w:t>
      </w:r>
      <w:hyperlink r:id="rId10" w:history="1">
        <w:r w:rsidRPr="00B84553">
          <w:rPr>
            <w:rStyle w:val="Hyperlink"/>
          </w:rPr>
          <w:t>http://courses.uwe.ac.uk/UZVRVC203</w:t>
        </w:r>
      </w:hyperlink>
      <w:r>
        <w:t xml:space="preserve"> </w:t>
      </w:r>
      <w:r w:rsidR="004C0337" w:rsidRPr="00285BE5">
        <w:rPr>
          <w:b/>
          <w:bCs/>
        </w:rPr>
        <w:t xml:space="preserve"> </w:t>
      </w:r>
      <w:r w:rsidR="00121900" w:rsidRPr="00285BE5">
        <w:rPr>
          <w:color w:val="1F497D"/>
        </w:rPr>
        <w:t xml:space="preserve">This </w:t>
      </w:r>
      <w:r w:rsidR="00121900">
        <w:rPr>
          <w:color w:val="1F497D"/>
        </w:rPr>
        <w:t xml:space="preserve">20 credit </w:t>
      </w:r>
      <w:r w:rsidR="00121900" w:rsidRPr="00285BE5">
        <w:rPr>
          <w:color w:val="1F497D"/>
        </w:rPr>
        <w:t xml:space="preserve">module </w:t>
      </w:r>
      <w:r w:rsidR="00121900">
        <w:rPr>
          <w:color w:val="1F497D"/>
        </w:rPr>
        <w:t>supports nurses to achieve the D</w:t>
      </w:r>
      <w:r w:rsidR="00121900" w:rsidRPr="00285BE5">
        <w:rPr>
          <w:color w:val="1F497D"/>
        </w:rPr>
        <w:t xml:space="preserve">FSRH </w:t>
      </w:r>
      <w:r w:rsidR="00121900">
        <w:rPr>
          <w:color w:val="1F497D"/>
        </w:rPr>
        <w:t>(1.1) and</w:t>
      </w:r>
      <w:r w:rsidR="00121900" w:rsidRPr="00285BE5">
        <w:rPr>
          <w:color w:val="1F497D"/>
        </w:rPr>
        <w:t xml:space="preserve"> is suited to nurses who have </w:t>
      </w:r>
      <w:r w:rsidR="00121900">
        <w:rPr>
          <w:color w:val="1F497D"/>
        </w:rPr>
        <w:t xml:space="preserve">existing </w:t>
      </w:r>
      <w:r w:rsidR="00121900" w:rsidRPr="00285BE5">
        <w:rPr>
          <w:color w:val="1F497D"/>
        </w:rPr>
        <w:t xml:space="preserve">sexual health nursing </w:t>
      </w:r>
      <w:r w:rsidR="00121900">
        <w:rPr>
          <w:color w:val="1F497D"/>
        </w:rPr>
        <w:t xml:space="preserve">knowledge and </w:t>
      </w:r>
      <w:r w:rsidR="00121900" w:rsidRPr="00285BE5">
        <w:rPr>
          <w:color w:val="1F497D"/>
        </w:rPr>
        <w:t>experience</w:t>
      </w:r>
      <w:r w:rsidR="00121900">
        <w:rPr>
          <w:color w:val="1F497D"/>
        </w:rPr>
        <w:t xml:space="preserve">, </w:t>
      </w:r>
      <w:r w:rsidR="00121900" w:rsidRPr="00285BE5">
        <w:rPr>
          <w:color w:val="1F497D"/>
        </w:rPr>
        <w:t>access to regular consultations of a sexual health nature</w:t>
      </w:r>
      <w:r w:rsidR="00121900">
        <w:rPr>
          <w:color w:val="1F497D"/>
        </w:rPr>
        <w:t xml:space="preserve"> and a mentor in practice</w:t>
      </w:r>
      <w:r w:rsidR="00121900" w:rsidRPr="00285BE5">
        <w:rPr>
          <w:color w:val="1F497D"/>
        </w:rPr>
        <w:t>. T</w:t>
      </w:r>
      <w:r w:rsidR="00F414F7">
        <w:rPr>
          <w:color w:val="1F497D"/>
        </w:rPr>
        <w:t>he</w:t>
      </w:r>
      <w:r w:rsidR="00121900" w:rsidRPr="00285BE5">
        <w:rPr>
          <w:color w:val="1F497D"/>
        </w:rPr>
        <w:t xml:space="preserve"> module is run</w:t>
      </w:r>
      <w:r w:rsidR="00121900">
        <w:rPr>
          <w:color w:val="1F497D"/>
        </w:rPr>
        <w:t xml:space="preserve"> over 9 months</w:t>
      </w:r>
      <w:r w:rsidR="00121900" w:rsidRPr="00285BE5">
        <w:rPr>
          <w:color w:val="1F497D"/>
        </w:rPr>
        <w:t xml:space="preserve"> with a start date in January at UWE Glenside</w:t>
      </w:r>
      <w:r w:rsidR="00121900">
        <w:rPr>
          <w:color w:val="1F497D"/>
        </w:rPr>
        <w:t>. The majority of the learning is online and in practice with only 3 taught days at UWE Glenside.</w:t>
      </w:r>
    </w:p>
    <w:p w14:paraId="620072EF" w14:textId="1658571E" w:rsidR="00F414F7" w:rsidRDefault="00F414F7" w:rsidP="004C0337">
      <w:r>
        <w:t xml:space="preserve">For more information including part funding opportunities contact </w:t>
      </w:r>
      <w:hyperlink r:id="rId11" w:history="1">
        <w:r w:rsidRPr="0082321B">
          <w:rPr>
            <w:rStyle w:val="Hyperlink"/>
          </w:rPr>
          <w:t>Hettie.lean@uwe.ac.uk</w:t>
        </w:r>
      </w:hyperlink>
    </w:p>
    <w:p w14:paraId="464613C4" w14:textId="3A432C15" w:rsidR="00730BDE" w:rsidRDefault="00730BDE">
      <w:r>
        <w:br w:type="page"/>
      </w:r>
    </w:p>
    <w:p w14:paraId="4E3AB07D" w14:textId="2E1522BE" w:rsidR="004C0337" w:rsidRPr="004C0337" w:rsidRDefault="004C0337" w:rsidP="004C0337">
      <w:r w:rsidRPr="004C0337">
        <w:rPr>
          <w:b/>
          <w:bCs/>
        </w:rPr>
        <w:lastRenderedPageBreak/>
        <w:t xml:space="preserve">2. LARC TRAINING </w:t>
      </w:r>
      <w:r w:rsidR="00072867">
        <w:rPr>
          <w:b/>
          <w:bCs/>
        </w:rPr>
        <w:t>in implant and “coil” fitting</w:t>
      </w:r>
    </w:p>
    <w:p w14:paraId="5FD68819" w14:textId="64461149" w:rsidR="009C02EF" w:rsidRDefault="004C0337">
      <w:r w:rsidRPr="004C0337">
        <w:t xml:space="preserve">Doctors and nurses </w:t>
      </w:r>
      <w:r w:rsidR="009C02EF">
        <w:t xml:space="preserve">can </w:t>
      </w:r>
      <w:r w:rsidRPr="004C0337">
        <w:t xml:space="preserve">obtain the FSRH (Faculty of Sexual and Reproductive) Letter of Competence in Intrauterine Techniques (LoC IUT) and Letter of Competence in Subdermal Contraceptive Implant Techniques (LoC SDI). </w:t>
      </w:r>
    </w:p>
    <w:p w14:paraId="01BCC29B" w14:textId="77777777" w:rsidR="009C02EF" w:rsidRDefault="009C02EF">
      <w:r>
        <w:t xml:space="preserve">There are three </w:t>
      </w:r>
      <w:proofErr w:type="gramStart"/>
      <w:r>
        <w:t>elements :</w:t>
      </w:r>
      <w:proofErr w:type="gramEnd"/>
    </w:p>
    <w:p w14:paraId="740C9294" w14:textId="72328E34" w:rsidR="009C02EF" w:rsidRDefault="009C02EF" w:rsidP="00285BE5">
      <w:pPr>
        <w:pStyle w:val="ListParagraph"/>
        <w:numPr>
          <w:ilvl w:val="0"/>
          <w:numId w:val="3"/>
        </w:numPr>
      </w:pPr>
      <w:r>
        <w:t>pass</w:t>
      </w:r>
      <w:r w:rsidR="00072867">
        <w:t xml:space="preserve"> the FSRH</w:t>
      </w:r>
      <w:r>
        <w:t xml:space="preserve"> </w:t>
      </w:r>
      <w:proofErr w:type="spellStart"/>
      <w:r>
        <w:t>eKA</w:t>
      </w:r>
      <w:proofErr w:type="spellEnd"/>
      <w:r>
        <w:t xml:space="preserve"> ( see section 1.1) or hold the DFSRH</w:t>
      </w:r>
    </w:p>
    <w:p w14:paraId="0081572D" w14:textId="77777777" w:rsidR="009C02EF" w:rsidRDefault="009C02EF" w:rsidP="00285BE5">
      <w:pPr>
        <w:pStyle w:val="ListParagraph"/>
        <w:numPr>
          <w:ilvl w:val="0"/>
          <w:numId w:val="3"/>
        </w:numPr>
      </w:pPr>
      <w:r>
        <w:t>complete e-</w:t>
      </w:r>
      <w:proofErr w:type="spellStart"/>
      <w:r>
        <w:t>lfh</w:t>
      </w:r>
      <w:proofErr w:type="spellEnd"/>
      <w:r>
        <w:t xml:space="preserve"> module 17 or 18 available here</w:t>
      </w:r>
    </w:p>
    <w:p w14:paraId="1E9EA237" w14:textId="77777777" w:rsidR="009C02EF" w:rsidRDefault="009C02EF" w:rsidP="00285BE5">
      <w:pPr>
        <w:pStyle w:val="ListParagraph"/>
        <w:numPr>
          <w:ilvl w:val="0"/>
          <w:numId w:val="3"/>
        </w:numPr>
      </w:pPr>
      <w:proofErr w:type="gramStart"/>
      <w:r>
        <w:t>apply</w:t>
      </w:r>
      <w:proofErr w:type="gramEnd"/>
      <w:r>
        <w:t xml:space="preserve"> for clinical experience and assessment.</w:t>
      </w:r>
    </w:p>
    <w:p w14:paraId="154F7C4A" w14:textId="1A4519C2" w:rsidR="009C02EF" w:rsidRPr="004C0337" w:rsidRDefault="009C02EF" w:rsidP="009C02EF">
      <w:r>
        <w:t xml:space="preserve">Clinical training is delivered by Unity Sexual Health. To apply please </w:t>
      </w:r>
      <w:proofErr w:type="gramStart"/>
      <w:r>
        <w:t>email :</w:t>
      </w:r>
      <w:r w:rsidRPr="004C0337">
        <w:t>DFSRHTraining@uhbristol.nhs.uk</w:t>
      </w:r>
      <w:proofErr w:type="gramEnd"/>
      <w:r w:rsidRPr="004C0337">
        <w:t xml:space="preserve"> </w:t>
      </w:r>
      <w:r>
        <w:t>or call 0117 342 6951 or 342 6900.</w:t>
      </w:r>
    </w:p>
    <w:p w14:paraId="68CE2AFE" w14:textId="4210CCAD" w:rsidR="004C0337" w:rsidRPr="004C0337" w:rsidRDefault="004C0337"/>
    <w:p w14:paraId="0545C446" w14:textId="68F64A5C" w:rsidR="004C0337" w:rsidRPr="004C0337" w:rsidRDefault="00072867" w:rsidP="004C0337">
      <w:r>
        <w:rPr>
          <w:b/>
          <w:bCs/>
        </w:rPr>
        <w:t>3</w:t>
      </w:r>
      <w:r w:rsidR="004C0337" w:rsidRPr="004C0337">
        <w:rPr>
          <w:b/>
          <w:bCs/>
        </w:rPr>
        <w:t xml:space="preserve">. LOCAL UPDATE TRAINING </w:t>
      </w:r>
    </w:p>
    <w:p w14:paraId="400D65B8" w14:textId="4B8FA987" w:rsidR="00072867" w:rsidRDefault="00072867" w:rsidP="004C0337">
      <w:pPr>
        <w:rPr>
          <w:b/>
          <w:bCs/>
        </w:rPr>
      </w:pPr>
      <w:r>
        <w:rPr>
          <w:b/>
          <w:bCs/>
        </w:rPr>
        <w:t>3</w:t>
      </w:r>
      <w:r w:rsidR="004C0337" w:rsidRPr="004C0337">
        <w:rPr>
          <w:b/>
          <w:bCs/>
        </w:rPr>
        <w:t xml:space="preserve">.1 Annual Update Day on Contraception and Sexual Health </w:t>
      </w:r>
    </w:p>
    <w:p w14:paraId="45E36232" w14:textId="2EF806C0" w:rsidR="004C0337" w:rsidRPr="004C0337" w:rsidRDefault="00072867" w:rsidP="004C0337">
      <w:r w:rsidRPr="00285BE5">
        <w:rPr>
          <w:bCs/>
        </w:rPr>
        <w:t>This is</w:t>
      </w:r>
      <w:r>
        <w:rPr>
          <w:b/>
          <w:bCs/>
        </w:rPr>
        <w:t xml:space="preserve"> </w:t>
      </w:r>
      <w:r>
        <w:t>a</w:t>
      </w:r>
      <w:r w:rsidR="004C0337" w:rsidRPr="004C0337">
        <w:t xml:space="preserve">n annual </w:t>
      </w:r>
      <w:r>
        <w:t>whole day learning event delivered by Unity Sexual Health. It is a</w:t>
      </w:r>
      <w:r w:rsidR="004C0337" w:rsidRPr="004C0337">
        <w:t>imed at GPs, practice nurses and anyone working in contraception and sexual health.</w:t>
      </w:r>
      <w:r>
        <w:t xml:space="preserve"> The aim is to support clinical professionals in </w:t>
      </w:r>
      <w:proofErr w:type="gramStart"/>
      <w:r>
        <w:t>delivering  effective</w:t>
      </w:r>
      <w:proofErr w:type="gramEnd"/>
      <w:r>
        <w:t xml:space="preserve"> and safe sexual and reproductive health care.  </w:t>
      </w:r>
      <w:r w:rsidR="004C0337" w:rsidRPr="004C0337">
        <w:t xml:space="preserve"> It costs approximately £100 for doctors and roughly half of that for nurses. </w:t>
      </w:r>
    </w:p>
    <w:p w14:paraId="3F3AE078" w14:textId="1CF8B7B0" w:rsidR="004C0337" w:rsidRDefault="004C0337" w:rsidP="004C0337">
      <w:r w:rsidRPr="004C0337">
        <w:t xml:space="preserve">The date for the next event </w:t>
      </w:r>
      <w:r w:rsidR="00072867">
        <w:t xml:space="preserve">is 14 May </w:t>
      </w:r>
      <w:r w:rsidRPr="004C0337">
        <w:t>201</w:t>
      </w:r>
      <w:r w:rsidR="00F414F7">
        <w:t>9</w:t>
      </w:r>
      <w:r w:rsidRPr="004C0337">
        <w:t xml:space="preserve"> </w:t>
      </w:r>
    </w:p>
    <w:p w14:paraId="6EF489FE" w14:textId="365ECEA8" w:rsidR="00072867" w:rsidRPr="004C0337" w:rsidRDefault="00072867" w:rsidP="004C0337">
      <w:r>
        <w:t>Venue: Holiday Inn Filton</w:t>
      </w:r>
    </w:p>
    <w:p w14:paraId="1E766E2D" w14:textId="2D01C47E" w:rsidR="004C0337" w:rsidRPr="004C0337" w:rsidRDefault="004C0337" w:rsidP="004C0337">
      <w:r w:rsidRPr="004C0337">
        <w:t xml:space="preserve">Enquiries to: Shonda Powell, Suite 313, 179 </w:t>
      </w:r>
      <w:proofErr w:type="spellStart"/>
      <w:r w:rsidRPr="004C0337">
        <w:t>Whiteladies</w:t>
      </w:r>
      <w:proofErr w:type="spellEnd"/>
      <w:r w:rsidRPr="004C0337">
        <w:t xml:space="preserve"> Road, Bristol</w:t>
      </w:r>
      <w:proofErr w:type="gramStart"/>
      <w:r w:rsidRPr="004C0337">
        <w:t xml:space="preserve">, </w:t>
      </w:r>
      <w:r w:rsidR="00072867">
        <w:t xml:space="preserve"> </w:t>
      </w:r>
      <w:r w:rsidRPr="004C0337">
        <w:t>BS8</w:t>
      </w:r>
      <w:proofErr w:type="gramEnd"/>
      <w:r w:rsidRPr="004C0337">
        <w:t xml:space="preserve"> 2AG Tel: 01225 436 129 Email: enquiries@spcorporateservices.com </w:t>
      </w:r>
    </w:p>
    <w:p w14:paraId="40DB93D3" w14:textId="07459C99" w:rsidR="004C0337" w:rsidRPr="004C0337" w:rsidRDefault="00BD0B0F" w:rsidP="004C0337">
      <w:r>
        <w:rPr>
          <w:b/>
          <w:bCs/>
        </w:rPr>
        <w:t>3</w:t>
      </w:r>
      <w:r w:rsidR="004C0337" w:rsidRPr="004C0337">
        <w:rPr>
          <w:b/>
          <w:bCs/>
        </w:rPr>
        <w:t xml:space="preserve">.2 GP Study Days run by Avon GP Education </w:t>
      </w:r>
    </w:p>
    <w:p w14:paraId="42C2D633" w14:textId="77777777" w:rsidR="004C0337" w:rsidRPr="004C0337" w:rsidRDefault="004C0337" w:rsidP="004C0337">
      <w:r w:rsidRPr="004C0337">
        <w:t xml:space="preserve">Sessions, usually held at Engineers House, sometimes cover women’s health and contraception. </w:t>
      </w:r>
    </w:p>
    <w:p w14:paraId="6ABCC25C" w14:textId="3C642505" w:rsidR="004C0337" w:rsidRPr="004C0337" w:rsidRDefault="00BD0B0F" w:rsidP="004C0337">
      <w:r>
        <w:rPr>
          <w:b/>
          <w:bCs/>
        </w:rPr>
        <w:t>3</w:t>
      </w:r>
      <w:r w:rsidR="004C0337" w:rsidRPr="004C0337">
        <w:rPr>
          <w:b/>
          <w:bCs/>
        </w:rPr>
        <w:t xml:space="preserve">.3 Avon LMC Practice Staff Training </w:t>
      </w:r>
    </w:p>
    <w:p w14:paraId="66792FEB" w14:textId="77777777" w:rsidR="004C0337" w:rsidRPr="004C0337" w:rsidRDefault="004C0337" w:rsidP="004C0337">
      <w:r w:rsidRPr="004C0337">
        <w:t xml:space="preserve">The LMC offer sexual health update courses for practice staff working in the Avon area. For details of forthcoming courses visit http://www.avonpracticetraining.co.uk/ </w:t>
      </w:r>
    </w:p>
    <w:p w14:paraId="523024CF" w14:textId="68ED1764" w:rsidR="004C0337" w:rsidRDefault="00BD0B0F" w:rsidP="004C0337">
      <w:r>
        <w:rPr>
          <w:b/>
          <w:bCs/>
        </w:rPr>
        <w:t>3</w:t>
      </w:r>
      <w:r w:rsidR="004C0337" w:rsidRPr="004C0337">
        <w:rPr>
          <w:b/>
          <w:bCs/>
        </w:rPr>
        <w:t xml:space="preserve">.4 Avon Group for Contraception and Sexual Health </w:t>
      </w:r>
      <w:r w:rsidR="004C0337" w:rsidRPr="004C0337">
        <w:t xml:space="preserve">– aimed at doctors and nurses working in primary care and SRH – organises 3 evening meetings (with dinner) per year – topics on SRH and Gynaecology and psychosexual medicine etc. membership currently £30 / year for doctors and £15 for nurses which covers costs of meetings and supper. Membership is via Shonda Powell. shonda@spcorporateservices.com </w:t>
      </w:r>
    </w:p>
    <w:p w14:paraId="04500D57" w14:textId="77777777" w:rsidR="00730BDE" w:rsidRPr="004C0337" w:rsidRDefault="00730BDE" w:rsidP="004C0337"/>
    <w:p w14:paraId="1C00FC42" w14:textId="50D34B13" w:rsidR="004C0337" w:rsidRPr="004C0337" w:rsidRDefault="00BD0B0F" w:rsidP="004C0337">
      <w:r>
        <w:rPr>
          <w:b/>
          <w:bCs/>
        </w:rPr>
        <w:t>4</w:t>
      </w:r>
      <w:r w:rsidR="004C0337" w:rsidRPr="004C0337">
        <w:rPr>
          <w:b/>
          <w:bCs/>
        </w:rPr>
        <w:t xml:space="preserve">. </w:t>
      </w:r>
      <w:r>
        <w:rPr>
          <w:b/>
          <w:bCs/>
        </w:rPr>
        <w:t xml:space="preserve">Unity Young People </w:t>
      </w:r>
      <w:proofErr w:type="gramStart"/>
      <w:r>
        <w:rPr>
          <w:b/>
          <w:bCs/>
        </w:rPr>
        <w:t xml:space="preserve">Training </w:t>
      </w:r>
      <w:ins w:id="0" w:author="Farmer, Lucinda" w:date="2019-01-30T10:59:00Z">
        <w:r w:rsidR="00285BE5">
          <w:rPr>
            <w:b/>
            <w:bCs/>
          </w:rPr>
          <w:t xml:space="preserve"> -</w:t>
        </w:r>
        <w:proofErr w:type="gramEnd"/>
        <w:r w:rsidR="00285BE5">
          <w:rPr>
            <w:b/>
            <w:bCs/>
          </w:rPr>
          <w:t xml:space="preserve"> UYP </w:t>
        </w:r>
      </w:ins>
      <w:r>
        <w:rPr>
          <w:b/>
          <w:bCs/>
        </w:rPr>
        <w:t>(formerly 4</w:t>
      </w:r>
      <w:r w:rsidR="004C0337" w:rsidRPr="004C0337">
        <w:rPr>
          <w:b/>
          <w:bCs/>
        </w:rPr>
        <w:t xml:space="preserve">YP </w:t>
      </w:r>
      <w:r>
        <w:rPr>
          <w:b/>
          <w:bCs/>
        </w:rPr>
        <w:t>training)</w:t>
      </w:r>
    </w:p>
    <w:p w14:paraId="6A77D1E8" w14:textId="103359F3" w:rsidR="00BD0B0F" w:rsidRDefault="00BD0B0F" w:rsidP="004C0337">
      <w:r>
        <w:t xml:space="preserve">Unity </w:t>
      </w:r>
      <w:r w:rsidR="004C0337" w:rsidRPr="004C0337">
        <w:t xml:space="preserve">run a range of </w:t>
      </w:r>
      <w:r w:rsidR="004C0337" w:rsidRPr="00285BE5">
        <w:rPr>
          <w:u w:val="single"/>
        </w:rPr>
        <w:t>non-clinical</w:t>
      </w:r>
      <w:r w:rsidR="004C0337" w:rsidRPr="004C0337">
        <w:t xml:space="preserve"> training </w:t>
      </w:r>
      <w:proofErr w:type="gramStart"/>
      <w:r w:rsidR="004C0337" w:rsidRPr="004C0337">
        <w:t xml:space="preserve">courses </w:t>
      </w:r>
      <w:r>
        <w:t xml:space="preserve"> </w:t>
      </w:r>
      <w:r w:rsidR="004C0337" w:rsidRPr="004C0337">
        <w:t>throughout</w:t>
      </w:r>
      <w:proofErr w:type="gramEnd"/>
      <w:r w:rsidR="004C0337" w:rsidRPr="004C0337">
        <w:t xml:space="preserve"> the year for </w:t>
      </w:r>
      <w:r>
        <w:t>those</w:t>
      </w:r>
      <w:r w:rsidR="004C0337" w:rsidRPr="004C0337">
        <w:t xml:space="preserve"> working with young people. All courses are </w:t>
      </w:r>
      <w:proofErr w:type="gramStart"/>
      <w:r w:rsidR="004C0337" w:rsidRPr="004C0337">
        <w:t xml:space="preserve">free </w:t>
      </w:r>
      <w:r>
        <w:t>.</w:t>
      </w:r>
      <w:proofErr w:type="gramEnd"/>
    </w:p>
    <w:p w14:paraId="0DD80065" w14:textId="1EF26E17" w:rsidR="00BD0B0F" w:rsidRDefault="00BD0B0F" w:rsidP="004C0337">
      <w:pPr>
        <w:rPr>
          <w:ins w:id="1" w:author="Farmer, Lucinda" w:date="2019-01-30T11:00:00Z"/>
        </w:rPr>
      </w:pPr>
      <w:r>
        <w:t>Topics include C-card training, Level 1 sex and relationships training; substance misuse, consent, teen abuse, young people and pornography.</w:t>
      </w:r>
    </w:p>
    <w:p w14:paraId="2AB87241" w14:textId="236BF97A" w:rsidR="00285BE5" w:rsidRPr="00285BE5" w:rsidRDefault="00285BE5" w:rsidP="00285BE5">
      <w:pPr>
        <w:pStyle w:val="ListParagraph"/>
        <w:numPr>
          <w:ilvl w:val="0"/>
          <w:numId w:val="5"/>
        </w:numPr>
        <w:rPr>
          <w:ins w:id="2" w:author="Farmer, Lucinda" w:date="2019-01-30T11:00:00Z"/>
          <w:rFonts w:eastAsia="Calibri" w:cs="Times New Roman"/>
          <w:color w:val="000000" w:themeColor="text1"/>
          <w:rPrChange w:id="3" w:author="Farmer, Lucinda" w:date="2019-01-30T11:07:00Z">
            <w:rPr>
              <w:ins w:id="4" w:author="Farmer, Lucinda" w:date="2019-01-30T11:00:00Z"/>
              <w:rFonts w:ascii="Calibri" w:hAnsi="Calibri"/>
            </w:rPr>
          </w:rPrChange>
        </w:rPr>
        <w:pPrChange w:id="5" w:author="Farmer, Lucinda" w:date="2019-01-30T11:01:00Z">
          <w:pPr/>
        </w:pPrChange>
      </w:pPr>
      <w:ins w:id="6" w:author="Farmer, Lucinda" w:date="2019-01-30T11:01:00Z">
        <w:r w:rsidRPr="00285BE5">
          <w:rPr>
            <w:rFonts w:eastAsia="Calibri" w:cs="Times New Roman"/>
            <w:color w:val="000000" w:themeColor="text1"/>
            <w:rPrChange w:id="7" w:author="Farmer, Lucinda" w:date="2019-01-30T11:07:00Z">
              <w:rPr>
                <w:rFonts w:eastAsia="Calibri" w:cs="Times New Roman"/>
                <w:color w:val="1F497D"/>
              </w:rPr>
            </w:rPrChange>
          </w:rPr>
          <w:t>Dates for C –card training</w:t>
        </w:r>
      </w:ins>
      <w:ins w:id="8" w:author="Farmer, Lucinda" w:date="2019-01-30T11:02:00Z">
        <w:r w:rsidRPr="00285BE5">
          <w:rPr>
            <w:rFonts w:eastAsia="Calibri" w:cs="Times New Roman"/>
            <w:color w:val="000000" w:themeColor="text1"/>
            <w:rPrChange w:id="9" w:author="Farmer, Lucinda" w:date="2019-01-30T11:07:00Z">
              <w:rPr>
                <w:rFonts w:eastAsia="Calibri" w:cs="Times New Roman"/>
                <w:color w:val="1F497D"/>
              </w:rPr>
            </w:rPrChange>
          </w:rPr>
          <w:t xml:space="preserve">: </w:t>
        </w:r>
        <w:r w:rsidRPr="00285BE5">
          <w:rPr>
            <w:rFonts w:eastAsia="Calibri" w:cs="Times New Roman"/>
            <w:b/>
            <w:bCs/>
            <w:color w:val="000000" w:themeColor="text1"/>
            <w:rPrChange w:id="10" w:author="Farmer, Lucinda" w:date="2019-01-30T11:07:00Z">
              <w:rPr>
                <w:rFonts w:eastAsia="Calibri" w:cs="Times New Roman"/>
                <w:b/>
                <w:bCs/>
                <w:color w:val="1F497D"/>
              </w:rPr>
            </w:rPrChange>
          </w:rPr>
          <w:t>VENUE – all at Brook, The Station, Silver St, Bristol BS1 2AG</w:t>
        </w:r>
      </w:ins>
    </w:p>
    <w:tbl>
      <w:tblPr>
        <w:tblW w:w="4000" w:type="dxa"/>
        <w:tblInd w:w="-23" w:type="dxa"/>
        <w:tblCellMar>
          <w:left w:w="0" w:type="dxa"/>
          <w:right w:w="0" w:type="dxa"/>
        </w:tblCellMar>
        <w:tblLook w:val="04A0" w:firstRow="1" w:lastRow="0" w:firstColumn="1" w:lastColumn="0" w:noHBand="0" w:noVBand="1"/>
      </w:tblPr>
      <w:tblGrid>
        <w:gridCol w:w="786"/>
        <w:gridCol w:w="1539"/>
        <w:gridCol w:w="1675"/>
      </w:tblGrid>
      <w:tr w:rsidR="00285BE5" w:rsidRPr="00285BE5" w14:paraId="2E9380E5" w14:textId="77777777" w:rsidTr="00285BE5">
        <w:trPr>
          <w:trHeight w:val="345"/>
          <w:ins w:id="11" w:author="Farmer, Lucinda" w:date="2019-01-30T11:00:00Z"/>
        </w:trPr>
        <w:tc>
          <w:tcPr>
            <w:tcW w:w="786"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103DEEA" w14:textId="77777777" w:rsidR="00285BE5" w:rsidRPr="00285BE5" w:rsidRDefault="00285BE5" w:rsidP="00285BE5">
            <w:pPr>
              <w:rPr>
                <w:ins w:id="12" w:author="Farmer, Lucinda" w:date="2019-01-30T11:00:00Z"/>
                <w:rFonts w:eastAsia="Calibri" w:cs="Times New Roman"/>
                <w:rPrChange w:id="13" w:author="Farmer, Lucinda" w:date="2019-01-30T11:01:00Z">
                  <w:rPr>
                    <w:ins w:id="14" w:author="Farmer, Lucinda" w:date="2019-01-30T11:00:00Z"/>
                    <w:rFonts w:ascii="Calibri" w:eastAsia="Calibri" w:hAnsi="Calibri" w:cs="Times New Roman"/>
                    <w:sz w:val="24"/>
                    <w:szCs w:val="24"/>
                  </w:rPr>
                </w:rPrChange>
              </w:rPr>
            </w:pPr>
            <w:ins w:id="15" w:author="Farmer, Lucinda" w:date="2019-01-30T11:00:00Z">
              <w:r w:rsidRPr="00285BE5">
                <w:rPr>
                  <w:rFonts w:eastAsia="Calibri" w:cs="Times New Roman"/>
                  <w:rPrChange w:id="16" w:author="Farmer, Lucinda" w:date="2019-01-30T11:01:00Z">
                    <w:rPr>
                      <w:rFonts w:ascii="Century Gothic" w:eastAsia="Calibri" w:hAnsi="Century Gothic" w:cs="Times New Roman"/>
                    </w:rPr>
                  </w:rPrChange>
                </w:rPr>
                <w:t>Tues</w:t>
              </w:r>
            </w:ins>
          </w:p>
        </w:tc>
        <w:tc>
          <w:tcPr>
            <w:tcW w:w="153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C8B6C6F" w14:textId="77777777" w:rsidR="00285BE5" w:rsidRPr="00285BE5" w:rsidRDefault="00285BE5" w:rsidP="00285BE5">
            <w:pPr>
              <w:rPr>
                <w:ins w:id="17" w:author="Farmer, Lucinda" w:date="2019-01-30T11:00:00Z"/>
                <w:rFonts w:eastAsia="Calibri" w:cs="Times New Roman"/>
                <w:rPrChange w:id="18" w:author="Farmer, Lucinda" w:date="2019-01-30T11:01:00Z">
                  <w:rPr>
                    <w:ins w:id="19" w:author="Farmer, Lucinda" w:date="2019-01-30T11:00:00Z"/>
                    <w:rFonts w:ascii="Calibri" w:eastAsia="Calibri" w:hAnsi="Calibri" w:cs="Times New Roman"/>
                    <w:sz w:val="24"/>
                    <w:szCs w:val="24"/>
                  </w:rPr>
                </w:rPrChange>
              </w:rPr>
            </w:pPr>
            <w:ins w:id="20" w:author="Farmer, Lucinda" w:date="2019-01-30T11:00:00Z">
              <w:r w:rsidRPr="00285BE5">
                <w:rPr>
                  <w:rFonts w:eastAsia="Calibri" w:cs="Times New Roman"/>
                  <w:rPrChange w:id="21" w:author="Farmer, Lucinda" w:date="2019-01-30T11:01:00Z">
                    <w:rPr>
                      <w:rFonts w:ascii="Century Gothic" w:eastAsia="Calibri" w:hAnsi="Century Gothic" w:cs="Times New Roman"/>
                    </w:rPr>
                  </w:rPrChange>
                </w:rPr>
                <w:t>26/03/18</w:t>
              </w:r>
            </w:ins>
          </w:p>
        </w:tc>
        <w:tc>
          <w:tcPr>
            <w:tcW w:w="167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BCBA55B" w14:textId="77777777" w:rsidR="00285BE5" w:rsidRPr="00285BE5" w:rsidRDefault="00285BE5" w:rsidP="00285BE5">
            <w:pPr>
              <w:rPr>
                <w:ins w:id="22" w:author="Farmer, Lucinda" w:date="2019-01-30T11:00:00Z"/>
                <w:rFonts w:eastAsia="Calibri" w:cs="Times New Roman"/>
                <w:rPrChange w:id="23" w:author="Farmer, Lucinda" w:date="2019-01-30T11:01:00Z">
                  <w:rPr>
                    <w:ins w:id="24" w:author="Farmer, Lucinda" w:date="2019-01-30T11:00:00Z"/>
                    <w:rFonts w:ascii="Calibri" w:eastAsia="Calibri" w:hAnsi="Calibri" w:cs="Times New Roman"/>
                    <w:sz w:val="24"/>
                    <w:szCs w:val="24"/>
                  </w:rPr>
                </w:rPrChange>
              </w:rPr>
            </w:pPr>
            <w:ins w:id="25" w:author="Farmer, Lucinda" w:date="2019-01-30T11:00:00Z">
              <w:r w:rsidRPr="00285BE5">
                <w:rPr>
                  <w:rFonts w:eastAsia="Calibri" w:cs="Times New Roman"/>
                  <w:rPrChange w:id="26" w:author="Farmer, Lucinda" w:date="2019-01-30T11:01:00Z">
                    <w:rPr>
                      <w:rFonts w:ascii="Century Gothic" w:eastAsia="Calibri" w:hAnsi="Century Gothic" w:cs="Times New Roman"/>
                    </w:rPr>
                  </w:rPrChange>
                </w:rPr>
                <w:t>9.30-1.30pm</w:t>
              </w:r>
            </w:ins>
          </w:p>
        </w:tc>
      </w:tr>
      <w:tr w:rsidR="00285BE5" w:rsidRPr="00285BE5" w14:paraId="0996DD90" w14:textId="77777777" w:rsidTr="00285BE5">
        <w:trPr>
          <w:trHeight w:val="345"/>
          <w:ins w:id="27"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BC4917A" w14:textId="77777777" w:rsidR="00285BE5" w:rsidRPr="00285BE5" w:rsidRDefault="00285BE5" w:rsidP="00285BE5">
            <w:pPr>
              <w:rPr>
                <w:ins w:id="28" w:author="Farmer, Lucinda" w:date="2019-01-30T11:00:00Z"/>
                <w:rFonts w:eastAsia="Calibri" w:cs="Times New Roman"/>
                <w:rPrChange w:id="29" w:author="Farmer, Lucinda" w:date="2019-01-30T11:01:00Z">
                  <w:rPr>
                    <w:ins w:id="30" w:author="Farmer, Lucinda" w:date="2019-01-30T11:00:00Z"/>
                    <w:rFonts w:ascii="Calibri" w:eastAsia="Calibri" w:hAnsi="Calibri" w:cs="Times New Roman"/>
                    <w:sz w:val="24"/>
                    <w:szCs w:val="24"/>
                  </w:rPr>
                </w:rPrChange>
              </w:rPr>
            </w:pPr>
            <w:ins w:id="31" w:author="Farmer, Lucinda" w:date="2019-01-30T11:00:00Z">
              <w:r w:rsidRPr="00285BE5">
                <w:rPr>
                  <w:rFonts w:eastAsia="Calibri" w:cs="Times New Roman"/>
                  <w:rPrChange w:id="32"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0DEFAD" w14:textId="77777777" w:rsidR="00285BE5" w:rsidRPr="00285BE5" w:rsidRDefault="00285BE5" w:rsidP="00285BE5">
            <w:pPr>
              <w:rPr>
                <w:ins w:id="33" w:author="Farmer, Lucinda" w:date="2019-01-30T11:00:00Z"/>
                <w:rFonts w:eastAsia="Calibri" w:cs="Times New Roman"/>
                <w:rPrChange w:id="34" w:author="Farmer, Lucinda" w:date="2019-01-30T11:01:00Z">
                  <w:rPr>
                    <w:ins w:id="35" w:author="Farmer, Lucinda" w:date="2019-01-30T11:00:00Z"/>
                    <w:rFonts w:ascii="Calibri" w:eastAsia="Calibri" w:hAnsi="Calibri" w:cs="Times New Roman"/>
                    <w:sz w:val="24"/>
                    <w:szCs w:val="24"/>
                  </w:rPr>
                </w:rPrChange>
              </w:rPr>
            </w:pPr>
            <w:ins w:id="36" w:author="Farmer, Lucinda" w:date="2019-01-30T11:00:00Z">
              <w:r w:rsidRPr="00285BE5">
                <w:rPr>
                  <w:rFonts w:eastAsia="Calibri" w:cs="Times New Roman"/>
                  <w:rPrChange w:id="37" w:author="Farmer, Lucinda" w:date="2019-01-30T11:01:00Z">
                    <w:rPr>
                      <w:rFonts w:ascii="Century Gothic" w:eastAsia="Calibri" w:hAnsi="Century Gothic" w:cs="Times New Roman"/>
                    </w:rPr>
                  </w:rPrChange>
                </w:rPr>
                <w:t>23/05/2019</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4B0B185" w14:textId="77777777" w:rsidR="00285BE5" w:rsidRPr="00285BE5" w:rsidRDefault="00285BE5" w:rsidP="00285BE5">
            <w:pPr>
              <w:rPr>
                <w:ins w:id="38" w:author="Farmer, Lucinda" w:date="2019-01-30T11:00:00Z"/>
                <w:rFonts w:eastAsia="Calibri" w:cs="Times New Roman"/>
                <w:rPrChange w:id="39" w:author="Farmer, Lucinda" w:date="2019-01-30T11:01:00Z">
                  <w:rPr>
                    <w:ins w:id="40" w:author="Farmer, Lucinda" w:date="2019-01-30T11:00:00Z"/>
                    <w:rFonts w:ascii="Calibri" w:eastAsia="Calibri" w:hAnsi="Calibri" w:cs="Times New Roman"/>
                    <w:sz w:val="24"/>
                    <w:szCs w:val="24"/>
                  </w:rPr>
                </w:rPrChange>
              </w:rPr>
            </w:pPr>
            <w:ins w:id="41" w:author="Farmer, Lucinda" w:date="2019-01-30T11:00:00Z">
              <w:r w:rsidRPr="00285BE5">
                <w:rPr>
                  <w:rFonts w:eastAsia="Calibri" w:cs="Times New Roman"/>
                  <w:rPrChange w:id="42" w:author="Farmer, Lucinda" w:date="2019-01-30T11:01:00Z">
                    <w:rPr>
                      <w:rFonts w:ascii="Century Gothic" w:eastAsia="Calibri" w:hAnsi="Century Gothic" w:cs="Times New Roman"/>
                    </w:rPr>
                  </w:rPrChange>
                </w:rPr>
                <w:t>9.30-1.30pm</w:t>
              </w:r>
            </w:ins>
          </w:p>
        </w:tc>
      </w:tr>
      <w:tr w:rsidR="00285BE5" w:rsidRPr="00285BE5" w14:paraId="0102506F" w14:textId="77777777" w:rsidTr="00285BE5">
        <w:trPr>
          <w:trHeight w:val="345"/>
          <w:ins w:id="43"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BBE9129" w14:textId="77777777" w:rsidR="00285BE5" w:rsidRPr="00285BE5" w:rsidRDefault="00285BE5" w:rsidP="00285BE5">
            <w:pPr>
              <w:rPr>
                <w:ins w:id="44" w:author="Farmer, Lucinda" w:date="2019-01-30T11:00:00Z"/>
                <w:rFonts w:eastAsia="Calibri" w:cs="Times New Roman"/>
                <w:rPrChange w:id="45" w:author="Farmer, Lucinda" w:date="2019-01-30T11:01:00Z">
                  <w:rPr>
                    <w:ins w:id="46" w:author="Farmer, Lucinda" w:date="2019-01-30T11:00:00Z"/>
                    <w:rFonts w:ascii="Calibri" w:eastAsia="Calibri" w:hAnsi="Calibri" w:cs="Times New Roman"/>
                    <w:sz w:val="24"/>
                    <w:szCs w:val="24"/>
                  </w:rPr>
                </w:rPrChange>
              </w:rPr>
            </w:pPr>
            <w:ins w:id="47" w:author="Farmer, Lucinda" w:date="2019-01-30T11:00:00Z">
              <w:r w:rsidRPr="00285BE5">
                <w:rPr>
                  <w:rFonts w:eastAsia="Calibri" w:cs="Times New Roman"/>
                  <w:rPrChange w:id="48"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8D3C668" w14:textId="77777777" w:rsidR="00285BE5" w:rsidRPr="00285BE5" w:rsidRDefault="00285BE5" w:rsidP="00285BE5">
            <w:pPr>
              <w:rPr>
                <w:ins w:id="49" w:author="Farmer, Lucinda" w:date="2019-01-30T11:00:00Z"/>
                <w:rFonts w:eastAsia="Calibri" w:cs="Times New Roman"/>
                <w:rPrChange w:id="50" w:author="Farmer, Lucinda" w:date="2019-01-30T11:01:00Z">
                  <w:rPr>
                    <w:ins w:id="51" w:author="Farmer, Lucinda" w:date="2019-01-30T11:00:00Z"/>
                    <w:rFonts w:ascii="Calibri" w:eastAsia="Calibri" w:hAnsi="Calibri" w:cs="Times New Roman"/>
                    <w:sz w:val="24"/>
                    <w:szCs w:val="24"/>
                  </w:rPr>
                </w:rPrChange>
              </w:rPr>
            </w:pPr>
            <w:ins w:id="52" w:author="Farmer, Lucinda" w:date="2019-01-30T11:00:00Z">
              <w:r w:rsidRPr="00285BE5">
                <w:rPr>
                  <w:rFonts w:eastAsia="Calibri" w:cs="Times New Roman"/>
                  <w:rPrChange w:id="53" w:author="Farmer, Lucinda" w:date="2019-01-30T11:01:00Z">
                    <w:rPr>
                      <w:rFonts w:ascii="Century Gothic" w:eastAsia="Calibri" w:hAnsi="Century Gothic" w:cs="Times New Roman"/>
                    </w:rPr>
                  </w:rPrChange>
                </w:rPr>
                <w:t>18/07/2019</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F6F6F01" w14:textId="77777777" w:rsidR="00285BE5" w:rsidRPr="00285BE5" w:rsidRDefault="00285BE5" w:rsidP="00285BE5">
            <w:pPr>
              <w:rPr>
                <w:ins w:id="54" w:author="Farmer, Lucinda" w:date="2019-01-30T11:00:00Z"/>
                <w:rFonts w:eastAsia="Calibri" w:cs="Times New Roman"/>
                <w:rPrChange w:id="55" w:author="Farmer, Lucinda" w:date="2019-01-30T11:01:00Z">
                  <w:rPr>
                    <w:ins w:id="56" w:author="Farmer, Lucinda" w:date="2019-01-30T11:00:00Z"/>
                    <w:rFonts w:ascii="Calibri" w:eastAsia="Calibri" w:hAnsi="Calibri" w:cs="Times New Roman"/>
                    <w:sz w:val="24"/>
                    <w:szCs w:val="24"/>
                  </w:rPr>
                </w:rPrChange>
              </w:rPr>
            </w:pPr>
            <w:ins w:id="57" w:author="Farmer, Lucinda" w:date="2019-01-30T11:00:00Z">
              <w:r w:rsidRPr="00285BE5">
                <w:rPr>
                  <w:rFonts w:eastAsia="Calibri" w:cs="Times New Roman"/>
                  <w:rPrChange w:id="58" w:author="Farmer, Lucinda" w:date="2019-01-30T11:01:00Z">
                    <w:rPr>
                      <w:rFonts w:ascii="Century Gothic" w:eastAsia="Calibri" w:hAnsi="Century Gothic" w:cs="Times New Roman"/>
                    </w:rPr>
                  </w:rPrChange>
                </w:rPr>
                <w:t>9.30-1.30pm</w:t>
              </w:r>
            </w:ins>
          </w:p>
        </w:tc>
      </w:tr>
      <w:tr w:rsidR="00285BE5" w:rsidRPr="00285BE5" w14:paraId="4FACD3B6" w14:textId="77777777" w:rsidTr="00285BE5">
        <w:trPr>
          <w:trHeight w:val="345"/>
          <w:ins w:id="59"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0D46859" w14:textId="77777777" w:rsidR="00285BE5" w:rsidRPr="00285BE5" w:rsidRDefault="00285BE5" w:rsidP="00285BE5">
            <w:pPr>
              <w:rPr>
                <w:ins w:id="60" w:author="Farmer, Lucinda" w:date="2019-01-30T11:00:00Z"/>
                <w:rFonts w:eastAsia="Calibri" w:cs="Times New Roman"/>
                <w:rPrChange w:id="61" w:author="Farmer, Lucinda" w:date="2019-01-30T11:01:00Z">
                  <w:rPr>
                    <w:ins w:id="62" w:author="Farmer, Lucinda" w:date="2019-01-30T11:00:00Z"/>
                    <w:rFonts w:ascii="Calibri" w:eastAsia="Calibri" w:hAnsi="Calibri" w:cs="Times New Roman"/>
                    <w:sz w:val="24"/>
                    <w:szCs w:val="24"/>
                  </w:rPr>
                </w:rPrChange>
              </w:rPr>
            </w:pPr>
            <w:ins w:id="63" w:author="Farmer, Lucinda" w:date="2019-01-30T11:00:00Z">
              <w:r w:rsidRPr="00285BE5">
                <w:rPr>
                  <w:rFonts w:eastAsia="Calibri" w:cs="Times New Roman"/>
                  <w:rPrChange w:id="64"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B3F6BF" w14:textId="77777777" w:rsidR="00285BE5" w:rsidRPr="00285BE5" w:rsidRDefault="00285BE5" w:rsidP="00285BE5">
            <w:pPr>
              <w:rPr>
                <w:ins w:id="65" w:author="Farmer, Lucinda" w:date="2019-01-30T11:00:00Z"/>
                <w:rFonts w:eastAsia="Calibri" w:cs="Times New Roman"/>
                <w:rPrChange w:id="66" w:author="Farmer, Lucinda" w:date="2019-01-30T11:01:00Z">
                  <w:rPr>
                    <w:ins w:id="67" w:author="Farmer, Lucinda" w:date="2019-01-30T11:00:00Z"/>
                    <w:rFonts w:ascii="Calibri" w:eastAsia="Calibri" w:hAnsi="Calibri" w:cs="Times New Roman"/>
                    <w:sz w:val="24"/>
                    <w:szCs w:val="24"/>
                  </w:rPr>
                </w:rPrChange>
              </w:rPr>
            </w:pPr>
            <w:ins w:id="68" w:author="Farmer, Lucinda" w:date="2019-01-30T11:00:00Z">
              <w:r w:rsidRPr="00285BE5">
                <w:rPr>
                  <w:rFonts w:eastAsia="Calibri" w:cs="Times New Roman"/>
                  <w:rPrChange w:id="69" w:author="Farmer, Lucinda" w:date="2019-01-30T11:01:00Z">
                    <w:rPr>
                      <w:rFonts w:ascii="Century Gothic" w:eastAsia="Calibri" w:hAnsi="Century Gothic" w:cs="Times New Roman"/>
                    </w:rPr>
                  </w:rPrChange>
                </w:rPr>
                <w:t>19/09/2019</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60DEF94" w14:textId="77777777" w:rsidR="00285BE5" w:rsidRPr="00285BE5" w:rsidRDefault="00285BE5" w:rsidP="00285BE5">
            <w:pPr>
              <w:rPr>
                <w:ins w:id="70" w:author="Farmer, Lucinda" w:date="2019-01-30T11:00:00Z"/>
                <w:rFonts w:eastAsia="Calibri" w:cs="Times New Roman"/>
                <w:rPrChange w:id="71" w:author="Farmer, Lucinda" w:date="2019-01-30T11:01:00Z">
                  <w:rPr>
                    <w:ins w:id="72" w:author="Farmer, Lucinda" w:date="2019-01-30T11:00:00Z"/>
                    <w:rFonts w:ascii="Calibri" w:eastAsia="Calibri" w:hAnsi="Calibri" w:cs="Times New Roman"/>
                    <w:sz w:val="24"/>
                    <w:szCs w:val="24"/>
                  </w:rPr>
                </w:rPrChange>
              </w:rPr>
            </w:pPr>
            <w:ins w:id="73" w:author="Farmer, Lucinda" w:date="2019-01-30T11:00:00Z">
              <w:r w:rsidRPr="00285BE5">
                <w:rPr>
                  <w:rFonts w:eastAsia="Calibri" w:cs="Times New Roman"/>
                  <w:rPrChange w:id="74" w:author="Farmer, Lucinda" w:date="2019-01-30T11:01:00Z">
                    <w:rPr>
                      <w:rFonts w:ascii="Century Gothic" w:eastAsia="Calibri" w:hAnsi="Century Gothic" w:cs="Times New Roman"/>
                    </w:rPr>
                  </w:rPrChange>
                </w:rPr>
                <w:t>9.30-1.30pm</w:t>
              </w:r>
            </w:ins>
          </w:p>
        </w:tc>
      </w:tr>
      <w:tr w:rsidR="00285BE5" w:rsidRPr="00285BE5" w14:paraId="7F79BE4A" w14:textId="77777777" w:rsidTr="00285BE5">
        <w:trPr>
          <w:trHeight w:val="345"/>
          <w:ins w:id="75"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442C9E1" w14:textId="77777777" w:rsidR="00285BE5" w:rsidRPr="00285BE5" w:rsidRDefault="00285BE5" w:rsidP="00285BE5">
            <w:pPr>
              <w:rPr>
                <w:ins w:id="76" w:author="Farmer, Lucinda" w:date="2019-01-30T11:00:00Z"/>
                <w:rFonts w:eastAsia="Calibri" w:cs="Times New Roman"/>
                <w:rPrChange w:id="77" w:author="Farmer, Lucinda" w:date="2019-01-30T11:01:00Z">
                  <w:rPr>
                    <w:ins w:id="78" w:author="Farmer, Lucinda" w:date="2019-01-30T11:00:00Z"/>
                    <w:rFonts w:ascii="Calibri" w:eastAsia="Calibri" w:hAnsi="Calibri" w:cs="Times New Roman"/>
                    <w:sz w:val="24"/>
                    <w:szCs w:val="24"/>
                  </w:rPr>
                </w:rPrChange>
              </w:rPr>
            </w:pPr>
            <w:ins w:id="79" w:author="Farmer, Lucinda" w:date="2019-01-30T11:00:00Z">
              <w:r w:rsidRPr="00285BE5">
                <w:rPr>
                  <w:rFonts w:eastAsia="Calibri" w:cs="Times New Roman"/>
                  <w:rPrChange w:id="80"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14791A3" w14:textId="77777777" w:rsidR="00285BE5" w:rsidRPr="00285BE5" w:rsidRDefault="00285BE5" w:rsidP="00285BE5">
            <w:pPr>
              <w:rPr>
                <w:ins w:id="81" w:author="Farmer, Lucinda" w:date="2019-01-30T11:00:00Z"/>
                <w:rFonts w:eastAsia="Calibri" w:cs="Times New Roman"/>
                <w:rPrChange w:id="82" w:author="Farmer, Lucinda" w:date="2019-01-30T11:01:00Z">
                  <w:rPr>
                    <w:ins w:id="83" w:author="Farmer, Lucinda" w:date="2019-01-30T11:00:00Z"/>
                    <w:rFonts w:ascii="Calibri" w:eastAsia="Calibri" w:hAnsi="Calibri" w:cs="Times New Roman"/>
                    <w:sz w:val="24"/>
                    <w:szCs w:val="24"/>
                  </w:rPr>
                </w:rPrChange>
              </w:rPr>
            </w:pPr>
            <w:ins w:id="84" w:author="Farmer, Lucinda" w:date="2019-01-30T11:00:00Z">
              <w:r w:rsidRPr="00285BE5">
                <w:rPr>
                  <w:rFonts w:eastAsia="Calibri" w:cs="Times New Roman"/>
                  <w:rPrChange w:id="85" w:author="Farmer, Lucinda" w:date="2019-01-30T11:01:00Z">
                    <w:rPr>
                      <w:rFonts w:ascii="Century Gothic" w:eastAsia="Calibri" w:hAnsi="Century Gothic" w:cs="Times New Roman"/>
                    </w:rPr>
                  </w:rPrChange>
                </w:rPr>
                <w:t>21/11/2019</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1AAC5F9" w14:textId="77777777" w:rsidR="00285BE5" w:rsidRPr="00285BE5" w:rsidRDefault="00285BE5" w:rsidP="00285BE5">
            <w:pPr>
              <w:rPr>
                <w:ins w:id="86" w:author="Farmer, Lucinda" w:date="2019-01-30T11:00:00Z"/>
                <w:rFonts w:eastAsia="Calibri" w:cs="Times New Roman"/>
                <w:rPrChange w:id="87" w:author="Farmer, Lucinda" w:date="2019-01-30T11:01:00Z">
                  <w:rPr>
                    <w:ins w:id="88" w:author="Farmer, Lucinda" w:date="2019-01-30T11:00:00Z"/>
                    <w:rFonts w:ascii="Calibri" w:eastAsia="Calibri" w:hAnsi="Calibri" w:cs="Times New Roman"/>
                    <w:sz w:val="24"/>
                    <w:szCs w:val="24"/>
                  </w:rPr>
                </w:rPrChange>
              </w:rPr>
            </w:pPr>
            <w:ins w:id="89" w:author="Farmer, Lucinda" w:date="2019-01-30T11:00:00Z">
              <w:r w:rsidRPr="00285BE5">
                <w:rPr>
                  <w:rFonts w:eastAsia="Calibri" w:cs="Times New Roman"/>
                  <w:rPrChange w:id="90" w:author="Farmer, Lucinda" w:date="2019-01-30T11:01:00Z">
                    <w:rPr>
                      <w:rFonts w:ascii="Century Gothic" w:eastAsia="Calibri" w:hAnsi="Century Gothic" w:cs="Times New Roman"/>
                    </w:rPr>
                  </w:rPrChange>
                </w:rPr>
                <w:t>9.30-1.30pm</w:t>
              </w:r>
            </w:ins>
          </w:p>
        </w:tc>
      </w:tr>
      <w:tr w:rsidR="00285BE5" w:rsidRPr="00285BE5" w14:paraId="571B9E72" w14:textId="77777777" w:rsidTr="00285BE5">
        <w:trPr>
          <w:trHeight w:val="345"/>
          <w:ins w:id="91"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C862A9B" w14:textId="77777777" w:rsidR="00285BE5" w:rsidRPr="00285BE5" w:rsidRDefault="00285BE5" w:rsidP="00285BE5">
            <w:pPr>
              <w:rPr>
                <w:ins w:id="92" w:author="Farmer, Lucinda" w:date="2019-01-30T11:00:00Z"/>
                <w:rFonts w:eastAsia="Calibri" w:cs="Times New Roman"/>
                <w:rPrChange w:id="93" w:author="Farmer, Lucinda" w:date="2019-01-30T11:01:00Z">
                  <w:rPr>
                    <w:ins w:id="94" w:author="Farmer, Lucinda" w:date="2019-01-30T11:00:00Z"/>
                    <w:rFonts w:ascii="Calibri" w:eastAsia="Calibri" w:hAnsi="Calibri" w:cs="Times New Roman"/>
                    <w:sz w:val="24"/>
                    <w:szCs w:val="24"/>
                  </w:rPr>
                </w:rPrChange>
              </w:rPr>
            </w:pPr>
            <w:ins w:id="95" w:author="Farmer, Lucinda" w:date="2019-01-30T11:00:00Z">
              <w:r w:rsidRPr="00285BE5">
                <w:rPr>
                  <w:rFonts w:eastAsia="Calibri" w:cs="Times New Roman"/>
                  <w:rPrChange w:id="96"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21D7F5C" w14:textId="77777777" w:rsidR="00285BE5" w:rsidRPr="00285BE5" w:rsidRDefault="00285BE5" w:rsidP="00285BE5">
            <w:pPr>
              <w:rPr>
                <w:ins w:id="97" w:author="Farmer, Lucinda" w:date="2019-01-30T11:00:00Z"/>
                <w:rFonts w:eastAsia="Calibri" w:cs="Times New Roman"/>
                <w:rPrChange w:id="98" w:author="Farmer, Lucinda" w:date="2019-01-30T11:01:00Z">
                  <w:rPr>
                    <w:ins w:id="99" w:author="Farmer, Lucinda" w:date="2019-01-30T11:00:00Z"/>
                    <w:rFonts w:ascii="Calibri" w:eastAsia="Calibri" w:hAnsi="Calibri" w:cs="Times New Roman"/>
                    <w:sz w:val="24"/>
                    <w:szCs w:val="24"/>
                  </w:rPr>
                </w:rPrChange>
              </w:rPr>
            </w:pPr>
            <w:ins w:id="100" w:author="Farmer, Lucinda" w:date="2019-01-30T11:00:00Z">
              <w:r w:rsidRPr="00285BE5">
                <w:rPr>
                  <w:rFonts w:eastAsia="Calibri" w:cs="Times New Roman"/>
                  <w:rPrChange w:id="101" w:author="Farmer, Lucinda" w:date="2019-01-30T11:01:00Z">
                    <w:rPr>
                      <w:rFonts w:ascii="Century Gothic" w:eastAsia="Calibri" w:hAnsi="Century Gothic" w:cs="Times New Roman"/>
                    </w:rPr>
                  </w:rPrChange>
                </w:rPr>
                <w:t>23/01/2020</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0ABBA6D" w14:textId="77777777" w:rsidR="00285BE5" w:rsidRPr="00285BE5" w:rsidRDefault="00285BE5" w:rsidP="00285BE5">
            <w:pPr>
              <w:rPr>
                <w:ins w:id="102" w:author="Farmer, Lucinda" w:date="2019-01-30T11:00:00Z"/>
                <w:rFonts w:eastAsia="Calibri" w:cs="Times New Roman"/>
                <w:rPrChange w:id="103" w:author="Farmer, Lucinda" w:date="2019-01-30T11:01:00Z">
                  <w:rPr>
                    <w:ins w:id="104" w:author="Farmer, Lucinda" w:date="2019-01-30T11:00:00Z"/>
                    <w:rFonts w:ascii="Calibri" w:eastAsia="Calibri" w:hAnsi="Calibri" w:cs="Times New Roman"/>
                    <w:sz w:val="24"/>
                    <w:szCs w:val="24"/>
                  </w:rPr>
                </w:rPrChange>
              </w:rPr>
            </w:pPr>
            <w:ins w:id="105" w:author="Farmer, Lucinda" w:date="2019-01-30T11:00:00Z">
              <w:r w:rsidRPr="00285BE5">
                <w:rPr>
                  <w:rFonts w:eastAsia="Calibri" w:cs="Times New Roman"/>
                  <w:rPrChange w:id="106" w:author="Farmer, Lucinda" w:date="2019-01-30T11:01:00Z">
                    <w:rPr>
                      <w:rFonts w:ascii="Century Gothic" w:eastAsia="Calibri" w:hAnsi="Century Gothic" w:cs="Times New Roman"/>
                    </w:rPr>
                  </w:rPrChange>
                </w:rPr>
                <w:t>9.30-1.30pm</w:t>
              </w:r>
            </w:ins>
          </w:p>
        </w:tc>
      </w:tr>
      <w:tr w:rsidR="00285BE5" w:rsidRPr="00285BE5" w14:paraId="1F7DB317" w14:textId="77777777" w:rsidTr="00285BE5">
        <w:trPr>
          <w:trHeight w:val="345"/>
          <w:ins w:id="107" w:author="Farmer, Lucinda" w:date="2019-01-30T11:00:00Z"/>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99A53C1" w14:textId="77777777" w:rsidR="00285BE5" w:rsidRPr="00285BE5" w:rsidRDefault="00285BE5" w:rsidP="00285BE5">
            <w:pPr>
              <w:rPr>
                <w:ins w:id="108" w:author="Farmer, Lucinda" w:date="2019-01-30T11:00:00Z"/>
                <w:rFonts w:eastAsia="Calibri" w:cs="Times New Roman"/>
                <w:rPrChange w:id="109" w:author="Farmer, Lucinda" w:date="2019-01-30T11:01:00Z">
                  <w:rPr>
                    <w:ins w:id="110" w:author="Farmer, Lucinda" w:date="2019-01-30T11:00:00Z"/>
                    <w:rFonts w:ascii="Calibri" w:eastAsia="Calibri" w:hAnsi="Calibri" w:cs="Times New Roman"/>
                    <w:sz w:val="24"/>
                    <w:szCs w:val="24"/>
                  </w:rPr>
                </w:rPrChange>
              </w:rPr>
            </w:pPr>
            <w:ins w:id="111" w:author="Farmer, Lucinda" w:date="2019-01-30T11:00:00Z">
              <w:r w:rsidRPr="00285BE5">
                <w:rPr>
                  <w:rFonts w:eastAsia="Calibri" w:cs="Times New Roman"/>
                  <w:rPrChange w:id="112" w:author="Farmer, Lucinda" w:date="2019-01-30T11:01:00Z">
                    <w:rPr>
                      <w:rFonts w:ascii="Century Gothic" w:eastAsia="Calibri" w:hAnsi="Century Gothic" w:cs="Times New Roman"/>
                    </w:rPr>
                  </w:rPrChange>
                </w:rPr>
                <w:t>Thurs</w:t>
              </w:r>
            </w:ins>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8BFE57" w14:textId="77777777" w:rsidR="00285BE5" w:rsidRPr="00285BE5" w:rsidRDefault="00285BE5" w:rsidP="00285BE5">
            <w:pPr>
              <w:rPr>
                <w:ins w:id="113" w:author="Farmer, Lucinda" w:date="2019-01-30T11:00:00Z"/>
                <w:rFonts w:eastAsia="Calibri" w:cs="Times New Roman"/>
                <w:rPrChange w:id="114" w:author="Farmer, Lucinda" w:date="2019-01-30T11:01:00Z">
                  <w:rPr>
                    <w:ins w:id="115" w:author="Farmer, Lucinda" w:date="2019-01-30T11:00:00Z"/>
                    <w:rFonts w:ascii="Calibri" w:eastAsia="Calibri" w:hAnsi="Calibri" w:cs="Times New Roman"/>
                    <w:sz w:val="24"/>
                    <w:szCs w:val="24"/>
                  </w:rPr>
                </w:rPrChange>
              </w:rPr>
            </w:pPr>
            <w:ins w:id="116" w:author="Farmer, Lucinda" w:date="2019-01-30T11:00:00Z">
              <w:r w:rsidRPr="00285BE5">
                <w:rPr>
                  <w:rFonts w:eastAsia="Calibri" w:cs="Times New Roman"/>
                  <w:rPrChange w:id="117" w:author="Farmer, Lucinda" w:date="2019-01-30T11:01:00Z">
                    <w:rPr>
                      <w:rFonts w:ascii="Century Gothic" w:eastAsia="Calibri" w:hAnsi="Century Gothic" w:cs="Times New Roman"/>
                    </w:rPr>
                  </w:rPrChange>
                </w:rPr>
                <w:t>19/03/2020</w:t>
              </w:r>
            </w:ins>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5A9004F" w14:textId="77777777" w:rsidR="00285BE5" w:rsidRPr="00285BE5" w:rsidRDefault="00285BE5" w:rsidP="00285BE5">
            <w:pPr>
              <w:rPr>
                <w:ins w:id="118" w:author="Farmer, Lucinda" w:date="2019-01-30T11:00:00Z"/>
                <w:rFonts w:eastAsia="Calibri" w:cs="Times New Roman"/>
                <w:rPrChange w:id="119" w:author="Farmer, Lucinda" w:date="2019-01-30T11:01:00Z">
                  <w:rPr>
                    <w:ins w:id="120" w:author="Farmer, Lucinda" w:date="2019-01-30T11:00:00Z"/>
                    <w:rFonts w:ascii="Calibri" w:eastAsia="Calibri" w:hAnsi="Calibri" w:cs="Times New Roman"/>
                    <w:sz w:val="24"/>
                    <w:szCs w:val="24"/>
                  </w:rPr>
                </w:rPrChange>
              </w:rPr>
            </w:pPr>
            <w:ins w:id="121" w:author="Farmer, Lucinda" w:date="2019-01-30T11:00:00Z">
              <w:r w:rsidRPr="00285BE5">
                <w:rPr>
                  <w:rFonts w:eastAsia="Calibri" w:cs="Times New Roman"/>
                  <w:rPrChange w:id="122" w:author="Farmer, Lucinda" w:date="2019-01-30T11:01:00Z">
                    <w:rPr>
                      <w:rFonts w:ascii="Century Gothic" w:eastAsia="Calibri" w:hAnsi="Century Gothic" w:cs="Times New Roman"/>
                    </w:rPr>
                  </w:rPrChange>
                </w:rPr>
                <w:t>9.30-1.30pm</w:t>
              </w:r>
            </w:ins>
          </w:p>
        </w:tc>
      </w:tr>
    </w:tbl>
    <w:p w14:paraId="1F35E1CB" w14:textId="77777777" w:rsidR="00884352" w:rsidRDefault="00285BE5" w:rsidP="00285BE5">
      <w:pPr>
        <w:rPr>
          <w:ins w:id="123" w:author="Farmer, Lucinda" w:date="2019-01-30T11:14:00Z"/>
          <w:rFonts w:eastAsia="Calibri" w:cs="Times New Roman"/>
          <w:color w:val="1F497D"/>
        </w:rPr>
      </w:pPr>
      <w:ins w:id="124" w:author="Farmer, Lucinda" w:date="2019-01-30T11:00:00Z">
        <w:r w:rsidRPr="00285BE5">
          <w:rPr>
            <w:rFonts w:eastAsia="Calibri" w:cs="Times New Roman"/>
            <w:color w:val="1F497D"/>
            <w:rPrChange w:id="125" w:author="Farmer, Lucinda" w:date="2019-01-30T11:01:00Z">
              <w:rPr>
                <w:rFonts w:ascii="Century Gothic" w:eastAsia="Calibri" w:hAnsi="Century Gothic" w:cs="Times New Roman"/>
                <w:color w:val="1F497D"/>
              </w:rPr>
            </w:rPrChange>
          </w:rPr>
          <w:t> </w:t>
        </w:r>
      </w:ins>
      <w:ins w:id="126" w:author="Farmer, Lucinda" w:date="2019-01-30T11:12:00Z">
        <w:r w:rsidR="00B01921">
          <w:rPr>
            <w:rFonts w:eastAsia="Calibri" w:cs="Times New Roman"/>
            <w:color w:val="1F497D"/>
          </w:rPr>
          <w:t>Please note the above dates are available to those working in the Bristol area only</w:t>
        </w:r>
      </w:ins>
      <w:ins w:id="127" w:author="Farmer, Lucinda" w:date="2019-01-30T11:13:00Z">
        <w:r w:rsidR="00884352">
          <w:rPr>
            <w:rFonts w:eastAsia="Calibri" w:cs="Times New Roman"/>
            <w:color w:val="1F497D"/>
          </w:rPr>
          <w:t xml:space="preserve">. </w:t>
        </w:r>
      </w:ins>
    </w:p>
    <w:p w14:paraId="298B7D99" w14:textId="3E916677" w:rsidR="00884352" w:rsidRDefault="00884352" w:rsidP="00285BE5">
      <w:pPr>
        <w:rPr>
          <w:ins w:id="128" w:author="Farmer, Lucinda" w:date="2019-01-30T11:14:00Z"/>
          <w:rFonts w:eastAsia="Calibri" w:cs="Times New Roman"/>
          <w:color w:val="1F497D"/>
        </w:rPr>
      </w:pPr>
      <w:ins w:id="129" w:author="Farmer, Lucinda" w:date="2019-01-30T11:13:00Z">
        <w:r>
          <w:rPr>
            <w:rFonts w:eastAsia="Calibri" w:cs="Times New Roman"/>
            <w:color w:val="1F497D"/>
          </w:rPr>
          <w:t>For those working</w:t>
        </w:r>
      </w:ins>
      <w:ins w:id="130" w:author="Farmer, Lucinda" w:date="2019-01-30T11:14:00Z">
        <w:r>
          <w:rPr>
            <w:rFonts w:eastAsia="Calibri" w:cs="Times New Roman"/>
            <w:color w:val="1F497D"/>
          </w:rPr>
          <w:t xml:space="preserve"> in South Gloucestershire please visit: </w:t>
        </w:r>
      </w:ins>
    </w:p>
    <w:p w14:paraId="344C2B69" w14:textId="49A82F0F" w:rsidR="00285BE5" w:rsidRDefault="00884352" w:rsidP="00285BE5">
      <w:pPr>
        <w:rPr>
          <w:ins w:id="131" w:author="Farmer, Lucinda" w:date="2019-01-30T11:14:00Z"/>
          <w:rFonts w:eastAsia="Calibri" w:cs="Times New Roman"/>
          <w:color w:val="1F497D"/>
        </w:rPr>
      </w:pPr>
      <w:ins w:id="132" w:author="Farmer, Lucinda" w:date="2019-01-30T11:14:00Z">
        <w:r>
          <w:rPr>
            <w:rFonts w:eastAsia="Calibri" w:cs="Times New Roman"/>
            <w:color w:val="1F497D"/>
          </w:rPr>
          <w:fldChar w:fldCharType="begin"/>
        </w:r>
        <w:r>
          <w:rPr>
            <w:rFonts w:eastAsia="Calibri" w:cs="Times New Roman"/>
            <w:color w:val="1F497D"/>
          </w:rPr>
          <w:instrText xml:space="preserve"> HYPERLINK "</w:instrText>
        </w:r>
        <w:r w:rsidRPr="00884352">
          <w:rPr>
            <w:rFonts w:eastAsia="Calibri" w:cs="Times New Roman"/>
            <w:color w:val="1F497D"/>
          </w:rPr>
          <w:instrText>http://www.southglos.gov.uk/health-and-social-care/staying-healthy/sexual-health/sexual-health-services/sexual-health-information-and-advice-for-professionals-parents-and-carers/</w:instrText>
        </w:r>
        <w:r>
          <w:rPr>
            <w:rFonts w:eastAsia="Calibri" w:cs="Times New Roman"/>
            <w:color w:val="1F497D"/>
          </w:rPr>
          <w:instrText xml:space="preserve">" </w:instrText>
        </w:r>
        <w:r>
          <w:rPr>
            <w:rFonts w:eastAsia="Calibri" w:cs="Times New Roman"/>
            <w:color w:val="1F497D"/>
          </w:rPr>
          <w:fldChar w:fldCharType="separate"/>
        </w:r>
        <w:r w:rsidRPr="00A276CB">
          <w:rPr>
            <w:rStyle w:val="Hyperlink"/>
            <w:rFonts w:eastAsia="Calibri" w:cs="Times New Roman"/>
          </w:rPr>
          <w:t>http://www.southglos.gov.uk/health-and-social-care/staying-healthy/sexual-health/sexual-health-services/sexual-health-information-and-advice-for-professionals-parents-and-carers/</w:t>
        </w:r>
        <w:r>
          <w:rPr>
            <w:rFonts w:eastAsia="Calibri" w:cs="Times New Roman"/>
            <w:color w:val="1F497D"/>
          </w:rPr>
          <w:fldChar w:fldCharType="end"/>
        </w:r>
      </w:ins>
    </w:p>
    <w:p w14:paraId="0B2E2111" w14:textId="2A118C6C" w:rsidR="00884352" w:rsidRDefault="00884352" w:rsidP="00285BE5">
      <w:pPr>
        <w:rPr>
          <w:ins w:id="133" w:author="Farmer, Lucinda" w:date="2019-01-30T11:16:00Z"/>
          <w:rFonts w:ascii="Open Sans" w:hAnsi="Open Sans"/>
          <w:color w:val="000000"/>
          <w:shd w:val="clear" w:color="auto" w:fill="FFFFFF"/>
        </w:rPr>
      </w:pPr>
      <w:ins w:id="134" w:author="Farmer, Lucinda" w:date="2019-01-30T11:14:00Z">
        <w:r>
          <w:rPr>
            <w:rFonts w:eastAsia="Calibri" w:cs="Times New Roman"/>
            <w:color w:val="1F497D"/>
          </w:rPr>
          <w:t xml:space="preserve">For those </w:t>
        </w:r>
      </w:ins>
      <w:ins w:id="135" w:author="Farmer, Lucinda" w:date="2019-01-30T11:15:00Z">
        <w:r>
          <w:rPr>
            <w:rFonts w:eastAsia="Calibri" w:cs="Times New Roman"/>
            <w:color w:val="1F497D"/>
          </w:rPr>
          <w:t>working</w:t>
        </w:r>
      </w:ins>
      <w:ins w:id="136" w:author="Farmer, Lucinda" w:date="2019-01-30T11:14:00Z">
        <w:r>
          <w:rPr>
            <w:rFonts w:eastAsia="Calibri" w:cs="Times New Roman"/>
            <w:color w:val="1F497D"/>
          </w:rPr>
          <w:t xml:space="preserve"> </w:t>
        </w:r>
      </w:ins>
      <w:ins w:id="137" w:author="Farmer, Lucinda" w:date="2019-01-30T11:15:00Z">
        <w:r>
          <w:rPr>
            <w:rFonts w:eastAsia="Calibri" w:cs="Times New Roman"/>
            <w:color w:val="1F497D"/>
          </w:rPr>
          <w:t>in North Somerset please email Kate Blakley, Health Improve</w:t>
        </w:r>
      </w:ins>
      <w:ins w:id="138" w:author="Farmer, Lucinda" w:date="2019-01-30T11:16:00Z">
        <w:r>
          <w:rPr>
            <w:rFonts w:eastAsia="Calibri" w:cs="Times New Roman"/>
            <w:color w:val="1F497D"/>
          </w:rPr>
          <w:t xml:space="preserve">ment specialist: </w:t>
        </w:r>
      </w:ins>
      <w:ins w:id="139" w:author="Farmer, Lucinda" w:date="2019-01-30T11:15:00Z">
        <w:r w:rsidRPr="00884352">
          <w:rPr>
            <w:rFonts w:ascii="Open Sans" w:hAnsi="Open Sans"/>
            <w:color w:val="000000"/>
            <w:shd w:val="clear" w:color="auto" w:fill="FFFFFF"/>
          </w:rPr>
          <w:t>Kate.Blakley@n-somerset.gov.uk</w:t>
        </w:r>
      </w:ins>
      <w:ins w:id="140" w:author="Farmer, Lucinda" w:date="2019-01-30T11:16:00Z">
        <w:r>
          <w:rPr>
            <w:rFonts w:ascii="Open Sans" w:hAnsi="Open Sans"/>
            <w:color w:val="000000"/>
            <w:shd w:val="clear" w:color="auto" w:fill="FFFFFF"/>
          </w:rPr>
          <w:t>.</w:t>
        </w:r>
      </w:ins>
    </w:p>
    <w:p w14:paraId="7E44DC27" w14:textId="77777777" w:rsidR="00884352" w:rsidRDefault="00884352">
      <w:pPr>
        <w:rPr>
          <w:ins w:id="141" w:author="Farmer, Lucinda" w:date="2019-01-30T11:16:00Z"/>
          <w:rFonts w:ascii="Open Sans" w:hAnsi="Open Sans"/>
          <w:color w:val="000000"/>
          <w:shd w:val="clear" w:color="auto" w:fill="FFFFFF"/>
        </w:rPr>
      </w:pPr>
      <w:ins w:id="142" w:author="Farmer, Lucinda" w:date="2019-01-30T11:16:00Z">
        <w:r>
          <w:rPr>
            <w:rFonts w:ascii="Open Sans" w:hAnsi="Open Sans"/>
            <w:color w:val="000000"/>
            <w:shd w:val="clear" w:color="auto" w:fill="FFFFFF"/>
          </w:rPr>
          <w:br w:type="page"/>
        </w:r>
      </w:ins>
    </w:p>
    <w:p w14:paraId="4669802A" w14:textId="07AE1F44" w:rsidR="00285BE5" w:rsidRPr="00285BE5" w:rsidRDefault="00285BE5" w:rsidP="00285BE5">
      <w:pPr>
        <w:pStyle w:val="ListParagraph"/>
        <w:numPr>
          <w:ilvl w:val="0"/>
          <w:numId w:val="5"/>
        </w:numPr>
        <w:rPr>
          <w:ins w:id="143" w:author="Farmer, Lucinda" w:date="2019-01-30T11:01:00Z"/>
          <w:rFonts w:eastAsia="Calibri" w:cs="Times New Roman"/>
          <w:rPrChange w:id="144" w:author="Farmer, Lucinda" w:date="2019-01-30T11:01:00Z">
            <w:rPr>
              <w:ins w:id="145" w:author="Farmer, Lucinda" w:date="2019-01-30T11:01:00Z"/>
              <w:rFonts w:ascii="Calibri" w:hAnsi="Calibri"/>
            </w:rPr>
          </w:rPrChange>
        </w:rPr>
        <w:pPrChange w:id="146" w:author="Farmer, Lucinda" w:date="2019-01-30T11:01:00Z">
          <w:pPr/>
        </w:pPrChange>
      </w:pPr>
      <w:ins w:id="147" w:author="Farmer, Lucinda" w:date="2019-01-30T11:01:00Z">
        <w:r w:rsidRPr="00285BE5">
          <w:rPr>
            <w:rFonts w:eastAsia="Calibri" w:cs="Times New Roman"/>
            <w:b/>
            <w:bCs/>
            <w:lang w:eastAsia="en-GB"/>
            <w:rPrChange w:id="148" w:author="Farmer, Lucinda" w:date="2019-01-30T11:01:00Z">
              <w:rPr>
                <w:lang w:eastAsia="en-GB"/>
              </w:rPr>
            </w:rPrChange>
          </w:rPr>
          <w:t>Level 1 Sex and Relationship Education (1/2 day)</w:t>
        </w:r>
      </w:ins>
    </w:p>
    <w:p w14:paraId="5866A59F" w14:textId="77777777" w:rsidR="00285BE5" w:rsidRPr="00285BE5" w:rsidRDefault="00285BE5" w:rsidP="00285BE5">
      <w:pPr>
        <w:jc w:val="both"/>
        <w:rPr>
          <w:ins w:id="149" w:author="Farmer, Lucinda" w:date="2019-01-30T11:01:00Z"/>
          <w:rFonts w:eastAsia="Calibri" w:cs="Times New Roman"/>
          <w:rPrChange w:id="150" w:author="Farmer, Lucinda" w:date="2019-01-30T11:01:00Z">
            <w:rPr>
              <w:ins w:id="151" w:author="Farmer, Lucinda" w:date="2019-01-30T11:01:00Z"/>
              <w:rFonts w:ascii="Calibri" w:eastAsia="Calibri" w:hAnsi="Calibri" w:cs="Times New Roman"/>
            </w:rPr>
          </w:rPrChange>
        </w:rPr>
      </w:pPr>
      <w:ins w:id="152" w:author="Farmer, Lucinda" w:date="2019-01-30T11:01:00Z">
        <w:r w:rsidRPr="00285BE5">
          <w:rPr>
            <w:rFonts w:eastAsia="Calibri" w:cs="Times New Roman"/>
            <w:rPrChange w:id="153" w:author="Farmer, Lucinda" w:date="2019-01-30T11:01:00Z">
              <w:rPr>
                <w:rFonts w:ascii="Century Gothic" w:eastAsia="Calibri" w:hAnsi="Century Gothic" w:cs="Times New Roman"/>
                <w:sz w:val="24"/>
                <w:szCs w:val="24"/>
              </w:rPr>
            </w:rPrChange>
          </w:rPr>
          <w:t>This training prepares those who work with young people to answer queries about sex and relationships, and to refer young people to sources of further advice and services as appropriate.   It provides and understanding of the law relating to sex and relationship issues</w:t>
        </w:r>
      </w:ins>
    </w:p>
    <w:p w14:paraId="74ECB7D9" w14:textId="77777777" w:rsidR="00285BE5" w:rsidRPr="00285BE5" w:rsidRDefault="00285BE5" w:rsidP="00285BE5">
      <w:pPr>
        <w:rPr>
          <w:ins w:id="154" w:author="Farmer, Lucinda" w:date="2019-01-30T11:01:00Z"/>
          <w:rFonts w:eastAsia="Calibri" w:cs="Times New Roman"/>
          <w:rPrChange w:id="155" w:author="Farmer, Lucinda" w:date="2019-01-30T11:01:00Z">
            <w:rPr>
              <w:ins w:id="156" w:author="Farmer, Lucinda" w:date="2019-01-30T11:01:00Z"/>
              <w:rFonts w:ascii="Calibri" w:eastAsia="Calibri" w:hAnsi="Calibri" w:cs="Times New Roman"/>
            </w:rPr>
          </w:rPrChange>
        </w:rPr>
      </w:pPr>
      <w:ins w:id="157" w:author="Farmer, Lucinda" w:date="2019-01-30T11:01:00Z">
        <w:r w:rsidRPr="00285BE5">
          <w:rPr>
            <w:rFonts w:eastAsia="Calibri" w:cs="Times New Roman"/>
            <w:rPrChange w:id="158" w:author="Farmer, Lucinda" w:date="2019-01-30T11:01:00Z">
              <w:rPr>
                <w:rFonts w:ascii="Century Gothic" w:eastAsia="Calibri" w:hAnsi="Century Gothic" w:cs="Times New Roman"/>
                <w:sz w:val="24"/>
                <w:szCs w:val="24"/>
              </w:rPr>
            </w:rPrChange>
          </w:rPr>
          <w:t>Outcomes</w:t>
        </w:r>
      </w:ins>
    </w:p>
    <w:p w14:paraId="38560009" w14:textId="77777777" w:rsidR="00285BE5" w:rsidRPr="00285BE5" w:rsidRDefault="00285BE5" w:rsidP="00285BE5">
      <w:pPr>
        <w:numPr>
          <w:ilvl w:val="0"/>
          <w:numId w:val="4"/>
        </w:numPr>
        <w:spacing w:after="0" w:line="240" w:lineRule="auto"/>
        <w:contextualSpacing/>
        <w:rPr>
          <w:ins w:id="159" w:author="Farmer, Lucinda" w:date="2019-01-30T11:01:00Z"/>
          <w:rFonts w:eastAsia="Calibri" w:cs="Times New Roman"/>
          <w:rPrChange w:id="160" w:author="Farmer, Lucinda" w:date="2019-01-30T11:01:00Z">
            <w:rPr>
              <w:ins w:id="161" w:author="Farmer, Lucinda" w:date="2019-01-30T11:01:00Z"/>
              <w:rFonts w:ascii="Calibri" w:eastAsia="Calibri" w:hAnsi="Calibri" w:cs="Times New Roman"/>
            </w:rPr>
          </w:rPrChange>
        </w:rPr>
      </w:pPr>
      <w:ins w:id="162" w:author="Farmer, Lucinda" w:date="2019-01-30T11:01:00Z">
        <w:r w:rsidRPr="00285BE5">
          <w:rPr>
            <w:rFonts w:eastAsia="Calibri" w:cs="Times New Roman"/>
            <w:rPrChange w:id="163" w:author="Farmer, Lucinda" w:date="2019-01-30T11:01:00Z">
              <w:rPr>
                <w:rFonts w:ascii="Century Gothic" w:eastAsia="Calibri" w:hAnsi="Century Gothic" w:cs="Times New Roman"/>
                <w:sz w:val="24"/>
                <w:szCs w:val="24"/>
              </w:rPr>
            </w:rPrChange>
          </w:rPr>
          <w:t>Clarified how their role contributes to young people’s sexual health issues and local targets and priorities</w:t>
        </w:r>
      </w:ins>
    </w:p>
    <w:p w14:paraId="564C2B04" w14:textId="77777777" w:rsidR="00285BE5" w:rsidRPr="00285BE5" w:rsidRDefault="00285BE5" w:rsidP="00285BE5">
      <w:pPr>
        <w:numPr>
          <w:ilvl w:val="0"/>
          <w:numId w:val="4"/>
        </w:numPr>
        <w:spacing w:after="0" w:line="240" w:lineRule="auto"/>
        <w:contextualSpacing/>
        <w:rPr>
          <w:ins w:id="164" w:author="Farmer, Lucinda" w:date="2019-01-30T11:01:00Z"/>
          <w:rFonts w:eastAsia="Calibri" w:cs="Times New Roman"/>
          <w:rPrChange w:id="165" w:author="Farmer, Lucinda" w:date="2019-01-30T11:01:00Z">
            <w:rPr>
              <w:ins w:id="166" w:author="Farmer, Lucinda" w:date="2019-01-30T11:01:00Z"/>
              <w:rFonts w:ascii="Calibri" w:eastAsia="Calibri" w:hAnsi="Calibri" w:cs="Times New Roman"/>
            </w:rPr>
          </w:rPrChange>
        </w:rPr>
      </w:pPr>
      <w:ins w:id="167" w:author="Farmer, Lucinda" w:date="2019-01-30T11:01:00Z">
        <w:r w:rsidRPr="00285BE5">
          <w:rPr>
            <w:rFonts w:eastAsia="Calibri" w:cs="Times New Roman"/>
            <w:rPrChange w:id="168" w:author="Farmer, Lucinda" w:date="2019-01-30T11:01:00Z">
              <w:rPr>
                <w:rFonts w:ascii="Century Gothic" w:eastAsia="Calibri" w:hAnsi="Century Gothic" w:cs="Times New Roman"/>
                <w:sz w:val="24"/>
                <w:szCs w:val="24"/>
              </w:rPr>
            </w:rPrChange>
          </w:rPr>
          <w:t xml:space="preserve">Has explored issues of personal values and beliefs and their impact on professional boundaries </w:t>
        </w:r>
      </w:ins>
    </w:p>
    <w:p w14:paraId="431B18D0" w14:textId="77777777" w:rsidR="00285BE5" w:rsidRPr="00285BE5" w:rsidRDefault="00285BE5" w:rsidP="00285BE5">
      <w:pPr>
        <w:numPr>
          <w:ilvl w:val="0"/>
          <w:numId w:val="4"/>
        </w:numPr>
        <w:spacing w:after="0" w:line="240" w:lineRule="auto"/>
        <w:contextualSpacing/>
        <w:rPr>
          <w:ins w:id="169" w:author="Farmer, Lucinda" w:date="2019-01-30T11:01:00Z"/>
          <w:rFonts w:eastAsia="Calibri" w:cs="Times New Roman"/>
          <w:rPrChange w:id="170" w:author="Farmer, Lucinda" w:date="2019-01-30T11:01:00Z">
            <w:rPr>
              <w:ins w:id="171" w:author="Farmer, Lucinda" w:date="2019-01-30T11:01:00Z"/>
              <w:rFonts w:ascii="Calibri" w:eastAsia="Calibri" w:hAnsi="Calibri" w:cs="Times New Roman"/>
            </w:rPr>
          </w:rPrChange>
        </w:rPr>
      </w:pPr>
      <w:ins w:id="172" w:author="Farmer, Lucinda" w:date="2019-01-30T11:01:00Z">
        <w:r w:rsidRPr="00285BE5">
          <w:rPr>
            <w:rFonts w:eastAsia="Calibri" w:cs="Times New Roman"/>
            <w:rPrChange w:id="173" w:author="Farmer, Lucinda" w:date="2019-01-30T11:01:00Z">
              <w:rPr>
                <w:rFonts w:ascii="Century Gothic" w:eastAsia="Calibri" w:hAnsi="Century Gothic" w:cs="Times New Roman"/>
                <w:sz w:val="24"/>
                <w:szCs w:val="24"/>
              </w:rPr>
            </w:rPrChange>
          </w:rPr>
          <w:t>Understands the law relating to sex and relationship</w:t>
        </w:r>
      </w:ins>
    </w:p>
    <w:p w14:paraId="0193ADAC" w14:textId="77777777" w:rsidR="00285BE5" w:rsidRPr="00285BE5" w:rsidRDefault="00285BE5" w:rsidP="00285BE5">
      <w:pPr>
        <w:numPr>
          <w:ilvl w:val="0"/>
          <w:numId w:val="4"/>
        </w:numPr>
        <w:spacing w:after="0" w:line="240" w:lineRule="auto"/>
        <w:contextualSpacing/>
        <w:rPr>
          <w:ins w:id="174" w:author="Farmer, Lucinda" w:date="2019-01-30T11:01:00Z"/>
          <w:rFonts w:eastAsia="Calibri" w:cs="Times New Roman"/>
          <w:rPrChange w:id="175" w:author="Farmer, Lucinda" w:date="2019-01-30T11:01:00Z">
            <w:rPr>
              <w:ins w:id="176" w:author="Farmer, Lucinda" w:date="2019-01-30T11:01:00Z"/>
              <w:rFonts w:ascii="Calibri" w:eastAsia="Calibri" w:hAnsi="Calibri" w:cs="Times New Roman"/>
            </w:rPr>
          </w:rPrChange>
        </w:rPr>
      </w:pPr>
      <w:ins w:id="177" w:author="Farmer, Lucinda" w:date="2019-01-30T11:01:00Z">
        <w:r w:rsidRPr="00285BE5">
          <w:rPr>
            <w:rFonts w:eastAsia="Calibri" w:cs="Times New Roman"/>
            <w:rPrChange w:id="178" w:author="Farmer, Lucinda" w:date="2019-01-30T11:01:00Z">
              <w:rPr>
                <w:rFonts w:ascii="Century Gothic" w:eastAsia="Calibri" w:hAnsi="Century Gothic" w:cs="Times New Roman"/>
                <w:sz w:val="24"/>
                <w:szCs w:val="24"/>
              </w:rPr>
            </w:rPrChange>
          </w:rPr>
          <w:t>Feels confident to signpost young people for relevant support</w:t>
        </w:r>
      </w:ins>
    </w:p>
    <w:p w14:paraId="197A4540" w14:textId="77777777" w:rsidR="00285BE5" w:rsidRPr="00285BE5" w:rsidRDefault="00285BE5" w:rsidP="00285BE5">
      <w:pPr>
        <w:spacing w:after="0" w:line="240" w:lineRule="auto"/>
        <w:ind w:left="720"/>
        <w:contextualSpacing/>
        <w:rPr>
          <w:ins w:id="179" w:author="Farmer, Lucinda" w:date="2019-01-30T11:01:00Z"/>
          <w:rFonts w:eastAsia="Calibri" w:cs="Times New Roman"/>
          <w:rPrChange w:id="180" w:author="Farmer, Lucinda" w:date="2019-01-30T11:01:00Z">
            <w:rPr>
              <w:ins w:id="181" w:author="Farmer, Lucinda" w:date="2019-01-30T11:01:00Z"/>
              <w:rFonts w:ascii="Calibri" w:eastAsia="Calibri" w:hAnsi="Calibri" w:cs="Times New Roman"/>
            </w:rPr>
          </w:rPrChange>
        </w:rPr>
      </w:pPr>
      <w:ins w:id="182" w:author="Farmer, Lucinda" w:date="2019-01-30T11:01:00Z">
        <w:r w:rsidRPr="00285BE5">
          <w:rPr>
            <w:rFonts w:eastAsia="Calibri" w:cs="Times New Roman"/>
            <w:rPrChange w:id="183" w:author="Farmer, Lucinda" w:date="2019-01-30T11:01:00Z">
              <w:rPr>
                <w:rFonts w:ascii="Century Gothic" w:eastAsia="Calibri" w:hAnsi="Century Gothic" w:cs="Times New Roman"/>
                <w:sz w:val="24"/>
                <w:szCs w:val="24"/>
              </w:rPr>
            </w:rPrChange>
          </w:rPr>
          <w:t> </w:t>
        </w:r>
      </w:ins>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1E55CA65" w14:textId="77777777" w:rsidTr="00285BE5">
        <w:trPr>
          <w:trHeight w:val="690"/>
          <w:ins w:id="184" w:author="Farmer, Lucinda" w:date="2019-01-30T11:01: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2BF70B6" w14:textId="77777777" w:rsidR="00285BE5" w:rsidRPr="00285BE5" w:rsidRDefault="00285BE5" w:rsidP="00285BE5">
            <w:pPr>
              <w:rPr>
                <w:ins w:id="185" w:author="Farmer, Lucinda" w:date="2019-01-30T11:01:00Z"/>
                <w:rFonts w:eastAsia="Calibri" w:cs="Times New Roman"/>
                <w:rPrChange w:id="186" w:author="Farmer, Lucinda" w:date="2019-01-30T11:01:00Z">
                  <w:rPr>
                    <w:ins w:id="187" w:author="Farmer, Lucinda" w:date="2019-01-30T11:01:00Z"/>
                    <w:rFonts w:ascii="Calibri" w:eastAsia="Calibri" w:hAnsi="Calibri" w:cs="Times New Roman"/>
                  </w:rPr>
                </w:rPrChange>
              </w:rPr>
            </w:pPr>
            <w:ins w:id="188" w:author="Farmer, Lucinda" w:date="2019-01-30T11:01:00Z">
              <w:r w:rsidRPr="00285BE5">
                <w:rPr>
                  <w:rFonts w:eastAsia="Calibri" w:cs="Times New Roman"/>
                  <w:lang w:eastAsia="en-GB"/>
                  <w:rPrChange w:id="189" w:author="Farmer, Lucinda" w:date="2019-01-30T11:01:00Z">
                    <w:rPr>
                      <w:rFonts w:ascii="Century Gothic" w:eastAsia="Calibri" w:hAnsi="Century Gothic" w:cs="Times New Roman"/>
                      <w:sz w:val="24"/>
                      <w:szCs w:val="24"/>
                      <w:lang w:eastAsia="en-GB"/>
                    </w:rPr>
                  </w:rPrChange>
                </w:rPr>
                <w:t>Tues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553A789" w14:textId="77777777" w:rsidR="00285BE5" w:rsidRPr="00285BE5" w:rsidRDefault="00285BE5" w:rsidP="00285BE5">
            <w:pPr>
              <w:rPr>
                <w:ins w:id="190" w:author="Farmer, Lucinda" w:date="2019-01-30T11:01:00Z"/>
                <w:rFonts w:eastAsia="Calibri" w:cs="Times New Roman"/>
                <w:rPrChange w:id="191" w:author="Farmer, Lucinda" w:date="2019-01-30T11:01:00Z">
                  <w:rPr>
                    <w:ins w:id="192" w:author="Farmer, Lucinda" w:date="2019-01-30T11:01:00Z"/>
                    <w:rFonts w:ascii="Calibri" w:eastAsia="Calibri" w:hAnsi="Calibri" w:cs="Times New Roman"/>
                  </w:rPr>
                </w:rPrChange>
              </w:rPr>
            </w:pPr>
            <w:ins w:id="193" w:author="Farmer, Lucinda" w:date="2019-01-30T11:01:00Z">
              <w:r w:rsidRPr="00285BE5">
                <w:rPr>
                  <w:rFonts w:eastAsia="Calibri" w:cs="Times New Roman"/>
                  <w:lang w:eastAsia="en-GB"/>
                  <w:rPrChange w:id="194" w:author="Farmer, Lucinda" w:date="2019-01-30T11:01:00Z">
                    <w:rPr>
                      <w:rFonts w:ascii="Century Gothic" w:eastAsia="Calibri" w:hAnsi="Century Gothic" w:cs="Times New Roman"/>
                      <w:sz w:val="24"/>
                      <w:szCs w:val="24"/>
                      <w:lang w:eastAsia="en-GB"/>
                    </w:rPr>
                  </w:rPrChange>
                </w:rPr>
                <w:t>12/02/2019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54EF172" w14:textId="77777777" w:rsidR="00285BE5" w:rsidRPr="00285BE5" w:rsidRDefault="00285BE5" w:rsidP="00285BE5">
            <w:pPr>
              <w:rPr>
                <w:ins w:id="195" w:author="Farmer, Lucinda" w:date="2019-01-30T11:01:00Z"/>
                <w:rFonts w:eastAsia="Calibri" w:cs="Times New Roman"/>
                <w:rPrChange w:id="196" w:author="Farmer, Lucinda" w:date="2019-01-30T11:01:00Z">
                  <w:rPr>
                    <w:ins w:id="197" w:author="Farmer, Lucinda" w:date="2019-01-30T11:01:00Z"/>
                    <w:rFonts w:ascii="Calibri" w:eastAsia="Calibri" w:hAnsi="Calibri" w:cs="Times New Roman"/>
                  </w:rPr>
                </w:rPrChange>
              </w:rPr>
            </w:pPr>
            <w:ins w:id="198" w:author="Farmer, Lucinda" w:date="2019-01-30T11:01:00Z">
              <w:r w:rsidRPr="00285BE5">
                <w:rPr>
                  <w:rFonts w:eastAsia="Calibri" w:cs="Times New Roman"/>
                  <w:lang w:eastAsia="en-GB"/>
                  <w:rPrChange w:id="199" w:author="Farmer, Lucinda" w:date="2019-01-30T11:01:00Z">
                    <w:rPr>
                      <w:rFonts w:ascii="Century Gothic" w:eastAsia="Calibri" w:hAnsi="Century Gothic" w:cs="Times New Roman"/>
                      <w:sz w:val="24"/>
                      <w:szCs w:val="24"/>
                      <w:lang w:eastAsia="en-GB"/>
                    </w:rPr>
                  </w:rPrChange>
                </w:rPr>
                <w:t>9.30-1.00pm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91A437" w14:textId="77777777" w:rsidR="00285BE5" w:rsidRPr="00285BE5" w:rsidRDefault="00285BE5" w:rsidP="00285BE5">
            <w:pPr>
              <w:rPr>
                <w:ins w:id="200" w:author="Farmer, Lucinda" w:date="2019-01-30T11:01:00Z"/>
                <w:rFonts w:eastAsia="Calibri" w:cs="Times New Roman"/>
                <w:rPrChange w:id="201" w:author="Farmer, Lucinda" w:date="2019-01-30T11:01:00Z">
                  <w:rPr>
                    <w:ins w:id="202" w:author="Farmer, Lucinda" w:date="2019-01-30T11:01:00Z"/>
                    <w:rFonts w:ascii="Calibri" w:eastAsia="Calibri" w:hAnsi="Calibri" w:cs="Times New Roman"/>
                  </w:rPr>
                </w:rPrChange>
              </w:rPr>
            </w:pPr>
            <w:ins w:id="203" w:author="Farmer, Lucinda" w:date="2019-01-30T11:01:00Z">
              <w:r w:rsidRPr="00285BE5">
                <w:rPr>
                  <w:rFonts w:eastAsia="Calibri" w:cs="Times New Roman"/>
                  <w:lang w:eastAsia="en-GB"/>
                  <w:rPrChange w:id="204" w:author="Farmer, Lucinda" w:date="2019-01-30T11:01:00Z">
                    <w:rPr>
                      <w:rFonts w:ascii="Century Gothic" w:eastAsia="Calibri" w:hAnsi="Century Gothic" w:cs="Times New Roman"/>
                      <w:sz w:val="24"/>
                      <w:szCs w:val="24"/>
                      <w:lang w:eastAsia="en-GB"/>
                    </w:rPr>
                  </w:rPrChange>
                </w:rPr>
                <w:t>Central Health Clinic</w:t>
              </w:r>
            </w:ins>
          </w:p>
        </w:tc>
      </w:tr>
      <w:tr w:rsidR="00285BE5" w:rsidRPr="00285BE5" w14:paraId="39A47291" w14:textId="77777777" w:rsidTr="00285BE5">
        <w:trPr>
          <w:trHeight w:val="690"/>
          <w:ins w:id="205" w:author="Farmer, Lucinda" w:date="2019-01-30T11:01: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C423445" w14:textId="77777777" w:rsidR="00285BE5" w:rsidRPr="00285BE5" w:rsidRDefault="00285BE5" w:rsidP="00285BE5">
            <w:pPr>
              <w:rPr>
                <w:ins w:id="206" w:author="Farmer, Lucinda" w:date="2019-01-30T11:01:00Z"/>
                <w:rFonts w:eastAsia="Calibri" w:cs="Times New Roman"/>
                <w:rPrChange w:id="207" w:author="Farmer, Lucinda" w:date="2019-01-30T11:01:00Z">
                  <w:rPr>
                    <w:ins w:id="208" w:author="Farmer, Lucinda" w:date="2019-01-30T11:01:00Z"/>
                    <w:rFonts w:ascii="Calibri" w:eastAsia="Calibri" w:hAnsi="Calibri" w:cs="Times New Roman"/>
                  </w:rPr>
                </w:rPrChange>
              </w:rPr>
            </w:pPr>
            <w:ins w:id="209" w:author="Farmer, Lucinda" w:date="2019-01-30T11:01:00Z">
              <w:r w:rsidRPr="00285BE5">
                <w:rPr>
                  <w:rFonts w:eastAsia="Calibri" w:cs="Times New Roman"/>
                  <w:lang w:eastAsia="en-GB"/>
                  <w:rPrChange w:id="210" w:author="Farmer, Lucinda" w:date="2019-01-30T11:01:00Z">
                    <w:rPr>
                      <w:rFonts w:ascii="Century Gothic" w:eastAsia="Calibri" w:hAnsi="Century Gothic" w:cs="Times New Roman"/>
                      <w:sz w:val="24"/>
                      <w:szCs w:val="24"/>
                      <w:lang w:eastAsia="en-GB"/>
                    </w:rPr>
                  </w:rPrChange>
                </w:rPr>
                <w:t>Tues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2DC2204" w14:textId="77777777" w:rsidR="00285BE5" w:rsidRPr="00285BE5" w:rsidRDefault="00285BE5" w:rsidP="00285BE5">
            <w:pPr>
              <w:rPr>
                <w:ins w:id="211" w:author="Farmer, Lucinda" w:date="2019-01-30T11:01:00Z"/>
                <w:rFonts w:eastAsia="Calibri" w:cs="Times New Roman"/>
                <w:rPrChange w:id="212" w:author="Farmer, Lucinda" w:date="2019-01-30T11:01:00Z">
                  <w:rPr>
                    <w:ins w:id="213" w:author="Farmer, Lucinda" w:date="2019-01-30T11:01:00Z"/>
                    <w:rFonts w:ascii="Calibri" w:eastAsia="Calibri" w:hAnsi="Calibri" w:cs="Times New Roman"/>
                  </w:rPr>
                </w:rPrChange>
              </w:rPr>
            </w:pPr>
            <w:ins w:id="214" w:author="Farmer, Lucinda" w:date="2019-01-30T11:01:00Z">
              <w:r w:rsidRPr="00285BE5">
                <w:rPr>
                  <w:rFonts w:eastAsia="Calibri" w:cs="Times New Roman"/>
                  <w:lang w:eastAsia="en-GB"/>
                  <w:rPrChange w:id="215" w:author="Farmer, Lucinda" w:date="2019-01-30T11:01:00Z">
                    <w:rPr>
                      <w:rFonts w:ascii="Century Gothic" w:eastAsia="Calibri" w:hAnsi="Century Gothic" w:cs="Times New Roman"/>
                      <w:sz w:val="24"/>
                      <w:szCs w:val="24"/>
                      <w:lang w:eastAsia="en-GB"/>
                    </w:rPr>
                  </w:rPrChange>
                </w:rPr>
                <w:t>25/06/2019</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211E353" w14:textId="77777777" w:rsidR="00285BE5" w:rsidRPr="00285BE5" w:rsidRDefault="00285BE5" w:rsidP="00285BE5">
            <w:pPr>
              <w:rPr>
                <w:ins w:id="216" w:author="Farmer, Lucinda" w:date="2019-01-30T11:01:00Z"/>
                <w:rFonts w:eastAsia="Calibri" w:cs="Times New Roman"/>
                <w:rPrChange w:id="217" w:author="Farmer, Lucinda" w:date="2019-01-30T11:01:00Z">
                  <w:rPr>
                    <w:ins w:id="218" w:author="Farmer, Lucinda" w:date="2019-01-30T11:01:00Z"/>
                    <w:rFonts w:ascii="Calibri" w:eastAsia="Calibri" w:hAnsi="Calibri" w:cs="Times New Roman"/>
                  </w:rPr>
                </w:rPrChange>
              </w:rPr>
            </w:pPr>
            <w:ins w:id="219" w:author="Farmer, Lucinda" w:date="2019-01-30T11:01:00Z">
              <w:r w:rsidRPr="00285BE5">
                <w:rPr>
                  <w:rFonts w:eastAsia="Calibri" w:cs="Times New Roman"/>
                  <w:lang w:eastAsia="en-GB"/>
                  <w:rPrChange w:id="220" w:author="Farmer, Lucinda" w:date="2019-01-30T11:01:00Z">
                    <w:rPr>
                      <w:rFonts w:ascii="Century Gothic" w:eastAsia="Calibri" w:hAnsi="Century Gothic" w:cs="Times New Roman"/>
                      <w:sz w:val="24"/>
                      <w:szCs w:val="24"/>
                      <w:lang w:eastAsia="en-GB"/>
                    </w:rPr>
                  </w:rPrChange>
                </w:rPr>
                <w:t>9.30-1.00pm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34AA1FA" w14:textId="0841FB00" w:rsidR="00285BE5" w:rsidRPr="00285BE5" w:rsidRDefault="00285BE5" w:rsidP="00285BE5">
            <w:pPr>
              <w:rPr>
                <w:ins w:id="221" w:author="Farmer, Lucinda" w:date="2019-01-30T11:01:00Z"/>
                <w:rFonts w:eastAsia="Calibri" w:cs="Times New Roman"/>
                <w:rPrChange w:id="222" w:author="Farmer, Lucinda" w:date="2019-01-30T11:01:00Z">
                  <w:rPr>
                    <w:ins w:id="223" w:author="Farmer, Lucinda" w:date="2019-01-30T11:01:00Z"/>
                    <w:rFonts w:ascii="Calibri" w:eastAsia="Calibri" w:hAnsi="Calibri" w:cs="Times New Roman"/>
                  </w:rPr>
                </w:rPrChange>
              </w:rPr>
            </w:pPr>
            <w:ins w:id="224" w:author="Farmer, Lucinda" w:date="2019-01-30T11:01:00Z">
              <w:r w:rsidRPr="00285BE5">
                <w:rPr>
                  <w:rFonts w:eastAsia="Calibri" w:cs="Times New Roman"/>
                  <w:lang w:eastAsia="en-GB"/>
                  <w:rPrChange w:id="225" w:author="Farmer, Lucinda" w:date="2019-01-30T11:01:00Z">
                    <w:rPr>
                      <w:rFonts w:ascii="Century Gothic" w:eastAsia="Calibri" w:hAnsi="Century Gothic" w:cs="Times New Roman"/>
                      <w:sz w:val="24"/>
                      <w:szCs w:val="24"/>
                      <w:lang w:eastAsia="en-GB"/>
                    </w:rPr>
                  </w:rPrChange>
                </w:rPr>
                <w:t>South Bristol</w:t>
              </w:r>
            </w:ins>
            <w:ins w:id="226" w:author="Farmer, Lucinda" w:date="2019-01-30T11:07:00Z">
              <w:r>
                <w:rPr>
                  <w:rFonts w:eastAsia="Calibri" w:cs="Times New Roman"/>
                  <w:lang w:eastAsia="en-GB"/>
                </w:rPr>
                <w:t xml:space="preserve"> Community Hospital </w:t>
              </w:r>
            </w:ins>
          </w:p>
          <w:p w14:paraId="6134977D" w14:textId="77777777" w:rsidR="00285BE5" w:rsidRPr="00285BE5" w:rsidRDefault="00285BE5" w:rsidP="00285BE5">
            <w:pPr>
              <w:rPr>
                <w:ins w:id="227" w:author="Farmer, Lucinda" w:date="2019-01-30T11:01:00Z"/>
                <w:rFonts w:eastAsia="Calibri" w:cs="Times New Roman"/>
                <w:rPrChange w:id="228" w:author="Farmer, Lucinda" w:date="2019-01-30T11:01:00Z">
                  <w:rPr>
                    <w:ins w:id="229" w:author="Farmer, Lucinda" w:date="2019-01-30T11:01:00Z"/>
                    <w:rFonts w:ascii="Calibri" w:eastAsia="Calibri" w:hAnsi="Calibri" w:cs="Times New Roman"/>
                  </w:rPr>
                </w:rPrChange>
              </w:rPr>
            </w:pPr>
          </w:p>
        </w:tc>
      </w:tr>
      <w:tr w:rsidR="00285BE5" w:rsidRPr="00285BE5" w14:paraId="43B14193" w14:textId="77777777" w:rsidTr="00285BE5">
        <w:trPr>
          <w:trHeight w:val="690"/>
          <w:ins w:id="230" w:author="Farmer, Lucinda" w:date="2019-01-30T11:01: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4CC06E7" w14:textId="77777777" w:rsidR="00285BE5" w:rsidRPr="00285BE5" w:rsidRDefault="00285BE5" w:rsidP="00285BE5">
            <w:pPr>
              <w:rPr>
                <w:ins w:id="231" w:author="Farmer, Lucinda" w:date="2019-01-30T11:01:00Z"/>
                <w:rFonts w:eastAsia="Calibri" w:cs="Times New Roman"/>
                <w:rPrChange w:id="232" w:author="Farmer, Lucinda" w:date="2019-01-30T11:01:00Z">
                  <w:rPr>
                    <w:ins w:id="233" w:author="Farmer, Lucinda" w:date="2019-01-30T11:01:00Z"/>
                    <w:rFonts w:ascii="Calibri" w:eastAsia="Calibri" w:hAnsi="Calibri" w:cs="Times New Roman"/>
                  </w:rPr>
                </w:rPrChange>
              </w:rPr>
            </w:pPr>
            <w:ins w:id="234" w:author="Farmer, Lucinda" w:date="2019-01-30T11:01:00Z">
              <w:r w:rsidRPr="00285BE5">
                <w:rPr>
                  <w:rFonts w:eastAsia="Calibri" w:cs="Times New Roman"/>
                  <w:lang w:eastAsia="en-GB"/>
                  <w:rPrChange w:id="235" w:author="Farmer, Lucinda" w:date="2019-01-30T11:01:00Z">
                    <w:rPr>
                      <w:rFonts w:ascii="Century Gothic" w:eastAsia="Calibri" w:hAnsi="Century Gothic" w:cs="Times New Roman"/>
                      <w:sz w:val="24"/>
                      <w:szCs w:val="24"/>
                      <w:lang w:eastAsia="en-GB"/>
                    </w:rPr>
                  </w:rPrChange>
                </w:rPr>
                <w:t>Tues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231D124" w14:textId="77777777" w:rsidR="00285BE5" w:rsidRPr="00285BE5" w:rsidRDefault="00285BE5" w:rsidP="00285BE5">
            <w:pPr>
              <w:rPr>
                <w:ins w:id="236" w:author="Farmer, Lucinda" w:date="2019-01-30T11:01:00Z"/>
                <w:rFonts w:eastAsia="Calibri" w:cs="Times New Roman"/>
                <w:rPrChange w:id="237" w:author="Farmer, Lucinda" w:date="2019-01-30T11:01:00Z">
                  <w:rPr>
                    <w:ins w:id="238" w:author="Farmer, Lucinda" w:date="2019-01-30T11:01:00Z"/>
                    <w:rFonts w:ascii="Calibri" w:eastAsia="Calibri" w:hAnsi="Calibri" w:cs="Times New Roman"/>
                  </w:rPr>
                </w:rPrChange>
              </w:rPr>
            </w:pPr>
            <w:ins w:id="239" w:author="Farmer, Lucinda" w:date="2019-01-30T11:01:00Z">
              <w:r w:rsidRPr="00285BE5">
                <w:rPr>
                  <w:rFonts w:eastAsia="Calibri" w:cs="Times New Roman"/>
                  <w:lang w:eastAsia="en-GB"/>
                  <w:rPrChange w:id="240" w:author="Farmer, Lucinda" w:date="2019-01-30T11:01:00Z">
                    <w:rPr>
                      <w:rFonts w:ascii="Century Gothic" w:eastAsia="Calibri" w:hAnsi="Century Gothic" w:cs="Times New Roman"/>
                      <w:sz w:val="24"/>
                      <w:szCs w:val="24"/>
                      <w:lang w:eastAsia="en-GB"/>
                    </w:rPr>
                  </w:rPrChange>
                </w:rPr>
                <w:t>10/12/2019</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C312A6B" w14:textId="77777777" w:rsidR="00285BE5" w:rsidRPr="00285BE5" w:rsidRDefault="00285BE5" w:rsidP="00285BE5">
            <w:pPr>
              <w:rPr>
                <w:ins w:id="241" w:author="Farmer, Lucinda" w:date="2019-01-30T11:01:00Z"/>
                <w:rFonts w:eastAsia="Calibri" w:cs="Times New Roman"/>
                <w:rPrChange w:id="242" w:author="Farmer, Lucinda" w:date="2019-01-30T11:01:00Z">
                  <w:rPr>
                    <w:ins w:id="243" w:author="Farmer, Lucinda" w:date="2019-01-30T11:01:00Z"/>
                    <w:rFonts w:ascii="Calibri" w:eastAsia="Calibri" w:hAnsi="Calibri" w:cs="Times New Roman"/>
                  </w:rPr>
                </w:rPrChange>
              </w:rPr>
            </w:pPr>
            <w:ins w:id="244" w:author="Farmer, Lucinda" w:date="2019-01-30T11:01:00Z">
              <w:r w:rsidRPr="00285BE5">
                <w:rPr>
                  <w:rFonts w:eastAsia="Calibri" w:cs="Times New Roman"/>
                  <w:lang w:eastAsia="en-GB"/>
                  <w:rPrChange w:id="245" w:author="Farmer, Lucinda" w:date="2019-01-30T11:01:00Z">
                    <w:rPr>
                      <w:rFonts w:ascii="Century Gothic" w:eastAsia="Calibri" w:hAnsi="Century Gothic" w:cs="Times New Roman"/>
                      <w:sz w:val="24"/>
                      <w:szCs w:val="24"/>
                      <w:lang w:eastAsia="en-GB"/>
                    </w:rPr>
                  </w:rPrChange>
                </w:rPr>
                <w:t>9.30-1.00pm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5352AA1" w14:textId="32F246A9" w:rsidR="00285BE5" w:rsidRPr="00285BE5" w:rsidRDefault="00285BE5" w:rsidP="00285BE5">
            <w:pPr>
              <w:rPr>
                <w:ins w:id="246" w:author="Farmer, Lucinda" w:date="2019-01-30T11:01:00Z"/>
                <w:rFonts w:eastAsia="Calibri" w:cs="Times New Roman"/>
                <w:rPrChange w:id="247" w:author="Farmer, Lucinda" w:date="2019-01-30T11:01:00Z">
                  <w:rPr>
                    <w:ins w:id="248" w:author="Farmer, Lucinda" w:date="2019-01-30T11:01:00Z"/>
                    <w:rFonts w:ascii="Calibri" w:eastAsia="Calibri" w:hAnsi="Calibri" w:cs="Times New Roman"/>
                  </w:rPr>
                </w:rPrChange>
              </w:rPr>
            </w:pPr>
            <w:ins w:id="249" w:author="Farmer, Lucinda" w:date="2019-01-30T11:01:00Z">
              <w:r w:rsidRPr="00285BE5">
                <w:rPr>
                  <w:rFonts w:eastAsia="Calibri" w:cs="Times New Roman"/>
                  <w:lang w:eastAsia="en-GB"/>
                  <w:rPrChange w:id="250" w:author="Farmer, Lucinda" w:date="2019-01-30T11:01:00Z">
                    <w:rPr>
                      <w:rFonts w:ascii="Century Gothic" w:eastAsia="Calibri" w:hAnsi="Century Gothic" w:cs="Times New Roman"/>
                      <w:sz w:val="24"/>
                      <w:szCs w:val="24"/>
                      <w:lang w:eastAsia="en-GB"/>
                    </w:rPr>
                  </w:rPrChange>
                </w:rPr>
                <w:t>Brook</w:t>
              </w:r>
            </w:ins>
            <w:ins w:id="251" w:author="Farmer, Lucinda" w:date="2019-01-30T11:07:00Z">
              <w:r>
                <w:rPr>
                  <w:rFonts w:eastAsia="Calibri" w:cs="Times New Roman"/>
                  <w:lang w:eastAsia="en-GB"/>
                </w:rPr>
                <w:t xml:space="preserve"> </w:t>
              </w:r>
              <w:r w:rsidRPr="00580F0E">
                <w:rPr>
                  <w:rFonts w:eastAsia="Calibri" w:cs="Times New Roman"/>
                  <w:b/>
                  <w:bCs/>
                  <w:color w:val="000000" w:themeColor="text1"/>
                </w:rPr>
                <w:t>BS1 2AG</w:t>
              </w:r>
            </w:ins>
          </w:p>
        </w:tc>
      </w:tr>
    </w:tbl>
    <w:p w14:paraId="1B4B16DA" w14:textId="77777777" w:rsidR="00285BE5" w:rsidRPr="00285BE5" w:rsidRDefault="00285BE5" w:rsidP="004C0337">
      <w:pPr>
        <w:rPr>
          <w:rPrChange w:id="252" w:author="Farmer, Lucinda" w:date="2019-01-30T11:01:00Z">
            <w:rPr/>
          </w:rPrChange>
        </w:rPr>
      </w:pPr>
    </w:p>
    <w:p w14:paraId="0DBBDA4E" w14:textId="45D68FAF" w:rsidR="00285BE5" w:rsidRPr="00285BE5" w:rsidRDefault="00285BE5" w:rsidP="00285BE5">
      <w:pPr>
        <w:pStyle w:val="ListParagraph"/>
        <w:numPr>
          <w:ilvl w:val="0"/>
          <w:numId w:val="5"/>
        </w:numPr>
        <w:rPr>
          <w:ins w:id="253" w:author="Farmer, Lucinda" w:date="2019-01-30T11:04:00Z"/>
          <w:rFonts w:eastAsia="Calibri" w:cs="Times New Roman"/>
          <w:b/>
          <w:color w:val="000000" w:themeColor="text1"/>
          <w:rPrChange w:id="254" w:author="Farmer, Lucinda" w:date="2019-01-30T11:08:00Z">
            <w:rPr>
              <w:ins w:id="255" w:author="Farmer, Lucinda" w:date="2019-01-30T11:04:00Z"/>
              <w:rFonts w:ascii="Calibri" w:eastAsia="Calibri" w:hAnsi="Calibri" w:cs="Times New Roman"/>
              <w:color w:val="1F497D"/>
            </w:rPr>
          </w:rPrChange>
        </w:rPr>
        <w:pPrChange w:id="256" w:author="Farmer, Lucinda" w:date="2019-01-30T11:08:00Z">
          <w:pPr/>
        </w:pPrChange>
      </w:pPr>
      <w:ins w:id="257" w:author="Farmer, Lucinda" w:date="2019-01-30T11:04:00Z">
        <w:r w:rsidRPr="00285BE5">
          <w:rPr>
            <w:rFonts w:eastAsia="Calibri" w:cs="Times New Roman"/>
            <w:b/>
            <w:color w:val="000000" w:themeColor="text1"/>
            <w:rPrChange w:id="258" w:author="Farmer, Lucinda" w:date="2019-01-30T11:08:00Z">
              <w:rPr>
                <w:rFonts w:ascii="Calibri" w:eastAsia="Calibri" w:hAnsi="Calibri" w:cs="Times New Roman"/>
                <w:color w:val="1F497D"/>
              </w:rPr>
            </w:rPrChange>
          </w:rPr>
          <w:t>Abortion-Decisions and Dilemmas</w:t>
        </w:r>
      </w:ins>
    </w:p>
    <w:p w14:paraId="7AB2A3AC" w14:textId="3FBFB9DA" w:rsidR="00285BE5" w:rsidRDefault="00285BE5" w:rsidP="00285BE5">
      <w:pPr>
        <w:rPr>
          <w:ins w:id="259" w:author="Farmer, Lucinda" w:date="2019-01-30T11:16:00Z"/>
          <w:rFonts w:eastAsia="Calibri" w:cs="Times New Roman"/>
          <w:color w:val="000000" w:themeColor="text1"/>
        </w:rPr>
      </w:pPr>
      <w:ins w:id="260" w:author="Farmer, Lucinda" w:date="2019-01-30T11:05:00Z">
        <w:r w:rsidRPr="00285BE5">
          <w:rPr>
            <w:rFonts w:eastAsia="Calibri" w:cs="Times New Roman"/>
            <w:color w:val="000000" w:themeColor="text1"/>
            <w:rPrChange w:id="261" w:author="Farmer, Lucinda" w:date="2019-01-30T11:05:00Z">
              <w:rPr>
                <w:rFonts w:ascii="Calibri" w:eastAsia="Calibri" w:hAnsi="Calibri" w:cs="Times New Roman"/>
                <w:color w:val="1F497D"/>
              </w:rPr>
            </w:rPrChange>
          </w:rPr>
          <w:t xml:space="preserve">This </w:t>
        </w:r>
      </w:ins>
      <w:ins w:id="262" w:author="Farmer, Lucinda" w:date="2019-01-30T11:04:00Z">
        <w:r w:rsidRPr="00285BE5">
          <w:rPr>
            <w:rFonts w:eastAsia="Calibri" w:cs="Times New Roman"/>
            <w:color w:val="000000" w:themeColor="text1"/>
            <w:rPrChange w:id="263" w:author="Farmer, Lucinda" w:date="2019-01-30T11:05:00Z">
              <w:rPr>
                <w:rFonts w:ascii="Calibri" w:eastAsia="Calibri" w:hAnsi="Calibri" w:cs="Times New Roman"/>
                <w:color w:val="1F497D"/>
              </w:rPr>
            </w:rPrChange>
          </w:rPr>
          <w:t>is aimed at the Young People’s Workforce-those who work directly with young people such as Learning Mentors in schools, School Nurses, Support Workers, Young People’s housing workers, Youth Workers, drug and alcohol workers, those working for young people’s charities, social workers etc.</w:t>
        </w:r>
      </w:ins>
    </w:p>
    <w:p w14:paraId="4AAF24B6" w14:textId="3C204531" w:rsidR="00884352" w:rsidRPr="00285BE5" w:rsidRDefault="00884352" w:rsidP="00285BE5">
      <w:pPr>
        <w:rPr>
          <w:ins w:id="264" w:author="Farmer, Lucinda" w:date="2019-01-30T11:04:00Z"/>
          <w:rFonts w:eastAsia="Calibri" w:cs="Times New Roman"/>
          <w:color w:val="000000" w:themeColor="text1"/>
          <w:rPrChange w:id="265" w:author="Farmer, Lucinda" w:date="2019-01-30T11:05:00Z">
            <w:rPr>
              <w:ins w:id="266" w:author="Farmer, Lucinda" w:date="2019-01-30T11:04:00Z"/>
              <w:rFonts w:ascii="Calibri" w:eastAsia="Calibri" w:hAnsi="Calibri" w:cs="Times New Roman"/>
              <w:color w:val="1F497D"/>
            </w:rPr>
          </w:rPrChange>
        </w:rPr>
      </w:pPr>
      <w:ins w:id="267" w:author="Farmer, Lucinda" w:date="2019-01-30T11:16:00Z">
        <w:r>
          <w:rPr>
            <w:rFonts w:eastAsia="Calibri" w:cs="Times New Roman"/>
            <w:color w:val="000000" w:themeColor="text1"/>
          </w:rPr>
          <w:t>Outcomes:</w:t>
        </w:r>
      </w:ins>
    </w:p>
    <w:p w14:paraId="0BB9430A" w14:textId="77777777" w:rsidR="00285BE5" w:rsidRPr="00285BE5" w:rsidRDefault="00285BE5" w:rsidP="00285BE5">
      <w:pPr>
        <w:numPr>
          <w:ilvl w:val="0"/>
          <w:numId w:val="8"/>
        </w:numPr>
        <w:spacing w:after="0" w:line="240" w:lineRule="auto"/>
        <w:rPr>
          <w:ins w:id="268" w:author="Farmer, Lucinda" w:date="2019-01-30T11:04:00Z"/>
          <w:rFonts w:eastAsia="Calibri" w:cs="Times New Roman"/>
          <w:color w:val="000000" w:themeColor="text1"/>
          <w:rPrChange w:id="269" w:author="Farmer, Lucinda" w:date="2019-01-30T11:05:00Z">
            <w:rPr>
              <w:ins w:id="270" w:author="Farmer, Lucinda" w:date="2019-01-30T11:04:00Z"/>
              <w:rFonts w:ascii="Calibri" w:eastAsia="Calibri" w:hAnsi="Calibri" w:cs="Times New Roman"/>
              <w:color w:val="1F497D"/>
            </w:rPr>
          </w:rPrChange>
        </w:rPr>
      </w:pPr>
      <w:ins w:id="271" w:author="Farmer, Lucinda" w:date="2019-01-30T11:04:00Z">
        <w:r w:rsidRPr="00285BE5">
          <w:rPr>
            <w:rFonts w:eastAsia="Calibri" w:cs="Times New Roman"/>
            <w:color w:val="000000" w:themeColor="text1"/>
            <w:rPrChange w:id="272" w:author="Farmer, Lucinda" w:date="2019-01-30T11:05:00Z">
              <w:rPr>
                <w:rFonts w:ascii="Calibri" w:eastAsia="Calibri" w:hAnsi="Calibri" w:cs="Times New Roman"/>
                <w:color w:val="1F497D"/>
              </w:rPr>
            </w:rPrChange>
          </w:rPr>
          <w:t>Identify tools, strategies and support for working with young people who are pregnant or at risk of pregnancy</w:t>
        </w:r>
      </w:ins>
    </w:p>
    <w:p w14:paraId="5D4D7E0B" w14:textId="77777777" w:rsidR="00285BE5" w:rsidRPr="00285BE5" w:rsidRDefault="00285BE5" w:rsidP="00285BE5">
      <w:pPr>
        <w:numPr>
          <w:ilvl w:val="0"/>
          <w:numId w:val="8"/>
        </w:numPr>
        <w:spacing w:after="0" w:line="240" w:lineRule="auto"/>
        <w:rPr>
          <w:ins w:id="273" w:author="Farmer, Lucinda" w:date="2019-01-30T11:04:00Z"/>
          <w:rFonts w:eastAsia="Calibri" w:cs="Times New Roman"/>
          <w:color w:val="000000" w:themeColor="text1"/>
          <w:rPrChange w:id="274" w:author="Farmer, Lucinda" w:date="2019-01-30T11:05:00Z">
            <w:rPr>
              <w:ins w:id="275" w:author="Farmer, Lucinda" w:date="2019-01-30T11:04:00Z"/>
              <w:rFonts w:ascii="Calibri" w:eastAsia="Calibri" w:hAnsi="Calibri" w:cs="Times New Roman"/>
              <w:color w:val="1F497D"/>
            </w:rPr>
          </w:rPrChange>
        </w:rPr>
      </w:pPr>
      <w:ins w:id="276" w:author="Farmer, Lucinda" w:date="2019-01-30T11:04:00Z">
        <w:r w:rsidRPr="00285BE5">
          <w:rPr>
            <w:rFonts w:eastAsia="Calibri" w:cs="Times New Roman"/>
            <w:color w:val="000000" w:themeColor="text1"/>
            <w:rPrChange w:id="277" w:author="Farmer, Lucinda" w:date="2019-01-30T11:05:00Z">
              <w:rPr>
                <w:rFonts w:ascii="Calibri" w:eastAsia="Calibri" w:hAnsi="Calibri" w:cs="Times New Roman"/>
                <w:color w:val="1F497D"/>
              </w:rPr>
            </w:rPrChange>
          </w:rPr>
          <w:t>Increase confidence to discuss pregnancy options with young people</w:t>
        </w:r>
      </w:ins>
    </w:p>
    <w:p w14:paraId="00E95AAB" w14:textId="77777777" w:rsidR="00285BE5" w:rsidRPr="00285BE5" w:rsidRDefault="00285BE5" w:rsidP="00285BE5">
      <w:pPr>
        <w:numPr>
          <w:ilvl w:val="0"/>
          <w:numId w:val="8"/>
        </w:numPr>
        <w:spacing w:after="0" w:line="240" w:lineRule="auto"/>
        <w:rPr>
          <w:ins w:id="278" w:author="Farmer, Lucinda" w:date="2019-01-30T11:04:00Z"/>
          <w:rFonts w:eastAsia="Calibri" w:cs="Times New Roman"/>
          <w:color w:val="000000" w:themeColor="text1"/>
          <w:rPrChange w:id="279" w:author="Farmer, Lucinda" w:date="2019-01-30T11:05:00Z">
            <w:rPr>
              <w:ins w:id="280" w:author="Farmer, Lucinda" w:date="2019-01-30T11:04:00Z"/>
              <w:rFonts w:ascii="Calibri" w:eastAsia="Calibri" w:hAnsi="Calibri" w:cs="Times New Roman"/>
              <w:color w:val="1F497D"/>
            </w:rPr>
          </w:rPrChange>
        </w:rPr>
      </w:pPr>
      <w:ins w:id="281" w:author="Farmer, Lucinda" w:date="2019-01-30T11:04:00Z">
        <w:r w:rsidRPr="00285BE5">
          <w:rPr>
            <w:rFonts w:eastAsia="Calibri" w:cs="Times New Roman"/>
            <w:color w:val="000000" w:themeColor="text1"/>
            <w:rPrChange w:id="282" w:author="Farmer, Lucinda" w:date="2019-01-30T11:05:00Z">
              <w:rPr>
                <w:rFonts w:ascii="Calibri" w:eastAsia="Calibri" w:hAnsi="Calibri" w:cs="Times New Roman"/>
                <w:color w:val="1F497D"/>
              </w:rPr>
            </w:rPrChange>
          </w:rPr>
          <w:t>Reflect on your own views of teenage pregnancy and abortion and how they might affect your  practice</w:t>
        </w:r>
      </w:ins>
    </w:p>
    <w:p w14:paraId="13481077" w14:textId="77777777" w:rsidR="00285BE5" w:rsidRDefault="00285BE5" w:rsidP="00285BE5">
      <w:pPr>
        <w:numPr>
          <w:ilvl w:val="0"/>
          <w:numId w:val="8"/>
        </w:numPr>
        <w:spacing w:after="0" w:line="240" w:lineRule="auto"/>
        <w:rPr>
          <w:ins w:id="283" w:author="Farmer, Lucinda" w:date="2019-01-30T11:17:00Z"/>
          <w:rFonts w:eastAsia="Calibri" w:cs="Times New Roman"/>
          <w:color w:val="000000" w:themeColor="text1"/>
        </w:rPr>
      </w:pPr>
      <w:ins w:id="284" w:author="Farmer, Lucinda" w:date="2019-01-30T11:04:00Z">
        <w:r w:rsidRPr="00285BE5">
          <w:rPr>
            <w:rFonts w:eastAsia="Calibri" w:cs="Times New Roman"/>
            <w:color w:val="000000" w:themeColor="text1"/>
            <w:rPrChange w:id="285" w:author="Farmer, Lucinda" w:date="2019-01-30T11:05:00Z">
              <w:rPr>
                <w:rFonts w:ascii="Calibri" w:eastAsia="Calibri" w:hAnsi="Calibri" w:cs="Times New Roman"/>
                <w:color w:val="1F497D"/>
              </w:rPr>
            </w:rPrChange>
          </w:rPr>
          <w:t>Confidentiality and the law</w:t>
        </w:r>
      </w:ins>
    </w:p>
    <w:p w14:paraId="3D0B31EE" w14:textId="77777777" w:rsidR="00884352" w:rsidRPr="00285BE5" w:rsidRDefault="00884352" w:rsidP="00884352">
      <w:pPr>
        <w:spacing w:after="0" w:line="240" w:lineRule="auto"/>
        <w:ind w:left="720"/>
        <w:rPr>
          <w:ins w:id="286" w:author="Farmer, Lucinda" w:date="2019-01-30T11:04:00Z"/>
          <w:rFonts w:eastAsia="Calibri" w:cs="Times New Roman"/>
          <w:color w:val="000000" w:themeColor="text1"/>
          <w:rPrChange w:id="287" w:author="Farmer, Lucinda" w:date="2019-01-30T11:05:00Z">
            <w:rPr>
              <w:ins w:id="288" w:author="Farmer, Lucinda" w:date="2019-01-30T11:04:00Z"/>
              <w:rFonts w:ascii="Calibri" w:eastAsia="Calibri" w:hAnsi="Calibri" w:cs="Times New Roman"/>
              <w:color w:val="1F497D"/>
            </w:rPr>
          </w:rPrChange>
        </w:rPr>
        <w:pPrChange w:id="289" w:author="Farmer, Lucinda" w:date="2019-01-30T11:17:00Z">
          <w:pPr>
            <w:numPr>
              <w:numId w:val="8"/>
            </w:numPr>
            <w:spacing w:after="0" w:line="240" w:lineRule="auto"/>
            <w:ind w:left="720" w:hanging="360"/>
          </w:pPr>
        </w:pPrChange>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4E81D591" w14:textId="77777777" w:rsidTr="00285BE5">
        <w:trPr>
          <w:trHeight w:val="690"/>
          <w:ins w:id="290" w:author="Farmer, Lucinda" w:date="2019-01-30T11:04: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0C988F0" w14:textId="1013BEF8" w:rsidR="00285BE5" w:rsidRPr="00285BE5" w:rsidRDefault="00285BE5" w:rsidP="00285BE5">
            <w:pPr>
              <w:rPr>
                <w:ins w:id="291" w:author="Farmer, Lucinda" w:date="2019-01-30T11:04:00Z"/>
                <w:rFonts w:eastAsia="Calibri" w:cs="Times New Roman"/>
                <w:color w:val="000000" w:themeColor="text1"/>
                <w:rPrChange w:id="292" w:author="Farmer, Lucinda" w:date="2019-01-30T11:05:00Z">
                  <w:rPr>
                    <w:ins w:id="293" w:author="Farmer, Lucinda" w:date="2019-01-30T11:04:00Z"/>
                    <w:rFonts w:eastAsia="Calibri" w:cs="Times New Roman"/>
                  </w:rPr>
                </w:rPrChange>
              </w:rPr>
            </w:pPr>
            <w:ins w:id="294" w:author="Farmer, Lucinda" w:date="2019-01-30T11:05:00Z">
              <w:r w:rsidRPr="00285BE5">
                <w:rPr>
                  <w:rFonts w:eastAsia="Calibri" w:cs="Times New Roman"/>
                  <w:color w:val="000000" w:themeColor="text1"/>
                  <w:lang w:eastAsia="en-GB"/>
                  <w:rPrChange w:id="295" w:author="Farmer, Lucinda" w:date="2019-01-30T11:05:00Z">
                    <w:rPr>
                      <w:rFonts w:eastAsia="Calibri" w:cs="Times New Roman"/>
                      <w:lang w:eastAsia="en-GB"/>
                    </w:rPr>
                  </w:rPrChange>
                </w:rPr>
                <w:t>Weds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E972EFD" w14:textId="0A7DF7A0" w:rsidR="00285BE5" w:rsidRPr="00285BE5" w:rsidRDefault="00285BE5" w:rsidP="00285BE5">
            <w:pPr>
              <w:rPr>
                <w:ins w:id="296" w:author="Farmer, Lucinda" w:date="2019-01-30T11:04:00Z"/>
                <w:rFonts w:eastAsia="Calibri" w:cs="Times New Roman"/>
                <w:color w:val="000000" w:themeColor="text1"/>
                <w:rPrChange w:id="297" w:author="Farmer, Lucinda" w:date="2019-01-30T11:05:00Z">
                  <w:rPr>
                    <w:ins w:id="298" w:author="Farmer, Lucinda" w:date="2019-01-30T11:04:00Z"/>
                    <w:rFonts w:eastAsia="Calibri" w:cs="Times New Roman"/>
                  </w:rPr>
                </w:rPrChange>
              </w:rPr>
            </w:pPr>
            <w:ins w:id="299" w:author="Farmer, Lucinda" w:date="2019-01-30T11:04:00Z">
              <w:r w:rsidRPr="00285BE5">
                <w:rPr>
                  <w:rFonts w:eastAsia="Calibri" w:cs="Times New Roman"/>
                  <w:color w:val="000000" w:themeColor="text1"/>
                  <w:highlight w:val="yellow"/>
                  <w:lang w:eastAsia="en-GB"/>
                  <w:rPrChange w:id="300" w:author="Farmer, Lucinda" w:date="2019-01-30T11:05:00Z">
                    <w:rPr>
                      <w:rFonts w:ascii="Century Gothic" w:eastAsia="Calibri" w:hAnsi="Century Gothic" w:cs="Times New Roman"/>
                      <w:sz w:val="24"/>
                      <w:szCs w:val="24"/>
                      <w:highlight w:val="yellow"/>
                      <w:lang w:eastAsia="en-GB"/>
                    </w:rPr>
                  </w:rPrChange>
                </w:rPr>
                <w:t>1/0</w:t>
              </w:r>
            </w:ins>
            <w:ins w:id="301" w:author="Farmer, Lucinda" w:date="2019-01-30T11:05:00Z">
              <w:r w:rsidRPr="00285BE5">
                <w:rPr>
                  <w:rFonts w:eastAsia="Calibri" w:cs="Times New Roman"/>
                  <w:color w:val="000000" w:themeColor="text1"/>
                  <w:highlight w:val="yellow"/>
                  <w:lang w:eastAsia="en-GB"/>
                  <w:rPrChange w:id="302" w:author="Farmer, Lucinda" w:date="2019-01-30T11:05:00Z">
                    <w:rPr>
                      <w:rFonts w:ascii="Century Gothic" w:eastAsia="Calibri" w:hAnsi="Century Gothic" w:cs="Times New Roman"/>
                      <w:sz w:val="24"/>
                      <w:szCs w:val="24"/>
                      <w:highlight w:val="yellow"/>
                      <w:lang w:eastAsia="en-GB"/>
                    </w:rPr>
                  </w:rPrChange>
                </w:rPr>
                <w:t>5</w:t>
              </w:r>
            </w:ins>
            <w:ins w:id="303" w:author="Farmer, Lucinda" w:date="2019-01-30T11:04:00Z">
              <w:r w:rsidRPr="00285BE5">
                <w:rPr>
                  <w:rFonts w:eastAsia="Calibri" w:cs="Times New Roman"/>
                  <w:color w:val="000000" w:themeColor="text1"/>
                  <w:highlight w:val="yellow"/>
                  <w:lang w:eastAsia="en-GB"/>
                  <w:rPrChange w:id="304" w:author="Farmer, Lucinda" w:date="2019-01-30T11:05:00Z">
                    <w:rPr>
                      <w:rFonts w:ascii="Century Gothic" w:eastAsia="Calibri" w:hAnsi="Century Gothic" w:cs="Times New Roman"/>
                      <w:sz w:val="24"/>
                      <w:szCs w:val="24"/>
                      <w:highlight w:val="yellow"/>
                      <w:lang w:eastAsia="en-GB"/>
                    </w:rPr>
                  </w:rPrChange>
                </w:rPr>
                <w:t>/2019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8F2648B" w14:textId="626FB333" w:rsidR="00285BE5" w:rsidRPr="00285BE5" w:rsidRDefault="00285BE5" w:rsidP="00285BE5">
            <w:pPr>
              <w:rPr>
                <w:ins w:id="305" w:author="Farmer, Lucinda" w:date="2019-01-30T11:04:00Z"/>
                <w:rFonts w:eastAsia="Calibri" w:cs="Times New Roman"/>
                <w:color w:val="000000" w:themeColor="text1"/>
                <w:rPrChange w:id="306" w:author="Farmer, Lucinda" w:date="2019-01-30T11:05:00Z">
                  <w:rPr>
                    <w:ins w:id="307" w:author="Farmer, Lucinda" w:date="2019-01-30T11:04:00Z"/>
                    <w:rFonts w:eastAsia="Calibri" w:cs="Times New Roman"/>
                  </w:rPr>
                </w:rPrChange>
              </w:rPr>
            </w:pPr>
            <w:ins w:id="308" w:author="Farmer, Lucinda" w:date="2019-01-30T11:04:00Z">
              <w:r w:rsidRPr="00285BE5">
                <w:rPr>
                  <w:rFonts w:eastAsia="Calibri" w:cs="Times New Roman"/>
                  <w:color w:val="000000" w:themeColor="text1"/>
                  <w:lang w:eastAsia="en-GB"/>
                  <w:rPrChange w:id="309" w:author="Farmer, Lucinda" w:date="2019-01-30T11:05:00Z">
                    <w:rPr>
                      <w:rFonts w:eastAsia="Calibri" w:cs="Times New Roman"/>
                      <w:lang w:eastAsia="en-GB"/>
                    </w:rPr>
                  </w:rPrChange>
                </w:rPr>
                <w:t>9.0-4.</w:t>
              </w:r>
            </w:ins>
            <w:ins w:id="310" w:author="Farmer, Lucinda" w:date="2019-01-30T11:05:00Z">
              <w:r w:rsidRPr="00285BE5">
                <w:rPr>
                  <w:rFonts w:eastAsia="Calibri" w:cs="Times New Roman"/>
                  <w:color w:val="000000" w:themeColor="text1"/>
                  <w:lang w:eastAsia="en-GB"/>
                  <w:rPrChange w:id="311" w:author="Farmer, Lucinda" w:date="2019-01-30T11:05:00Z">
                    <w:rPr>
                      <w:rFonts w:eastAsia="Calibri" w:cs="Times New Roman"/>
                      <w:lang w:eastAsia="en-GB"/>
                    </w:rPr>
                  </w:rPrChange>
                </w:rPr>
                <w:t>3</w:t>
              </w:r>
            </w:ins>
            <w:ins w:id="312" w:author="Farmer, Lucinda" w:date="2019-01-30T11:04:00Z">
              <w:r w:rsidRPr="00285BE5">
                <w:rPr>
                  <w:rFonts w:eastAsia="Calibri" w:cs="Times New Roman"/>
                  <w:color w:val="000000" w:themeColor="text1"/>
                  <w:lang w:eastAsia="en-GB"/>
                  <w:rPrChange w:id="313" w:author="Farmer, Lucinda" w:date="2019-01-30T11:05:00Z">
                    <w:rPr>
                      <w:rFonts w:eastAsia="Calibri" w:cs="Times New Roman"/>
                      <w:lang w:eastAsia="en-GB"/>
                    </w:rPr>
                  </w:rPrChange>
                </w:rPr>
                <w:t>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6081106" w14:textId="2D63DF2C" w:rsidR="00285BE5" w:rsidRPr="00285BE5" w:rsidRDefault="00285BE5" w:rsidP="00285BE5">
            <w:pPr>
              <w:rPr>
                <w:ins w:id="314" w:author="Farmer, Lucinda" w:date="2019-01-30T11:04:00Z"/>
                <w:rFonts w:eastAsia="Calibri" w:cs="Times New Roman"/>
                <w:color w:val="000000" w:themeColor="text1"/>
                <w:rPrChange w:id="315" w:author="Farmer, Lucinda" w:date="2019-01-30T11:05:00Z">
                  <w:rPr>
                    <w:ins w:id="316" w:author="Farmer, Lucinda" w:date="2019-01-30T11:04:00Z"/>
                    <w:rFonts w:eastAsia="Calibri" w:cs="Times New Roman"/>
                  </w:rPr>
                </w:rPrChange>
              </w:rPr>
            </w:pPr>
            <w:ins w:id="317" w:author="Farmer, Lucinda" w:date="2019-01-30T11:05:00Z">
              <w:r w:rsidRPr="00285BE5">
                <w:rPr>
                  <w:rFonts w:eastAsia="Calibri" w:cs="Times New Roman"/>
                  <w:color w:val="000000" w:themeColor="text1"/>
                  <w:lang w:eastAsia="en-GB"/>
                  <w:rPrChange w:id="318" w:author="Farmer, Lucinda" w:date="2019-01-30T11:05:00Z">
                    <w:rPr>
                      <w:rFonts w:eastAsia="Calibri" w:cs="Times New Roman"/>
                      <w:lang w:eastAsia="en-GB"/>
                    </w:rPr>
                  </w:rPrChange>
                </w:rPr>
                <w:t>Central Health Clinic</w:t>
              </w:r>
            </w:ins>
            <w:ins w:id="319" w:author="Farmer, Lucinda" w:date="2019-01-30T11:06:00Z">
              <w:r>
                <w:rPr>
                  <w:rFonts w:eastAsia="Calibri" w:cs="Times New Roman"/>
                  <w:color w:val="000000" w:themeColor="text1"/>
                  <w:lang w:eastAsia="en-GB"/>
                </w:rPr>
                <w:t>, BS2 0JD</w:t>
              </w:r>
            </w:ins>
          </w:p>
        </w:tc>
      </w:tr>
    </w:tbl>
    <w:p w14:paraId="4EAC5D81" w14:textId="77777777" w:rsidR="00285BE5" w:rsidRPr="00285BE5" w:rsidRDefault="00285BE5" w:rsidP="00285BE5">
      <w:pPr>
        <w:rPr>
          <w:ins w:id="320" w:author="Farmer, Lucinda" w:date="2019-01-30T11:04:00Z"/>
          <w:rFonts w:eastAsia="Calibri" w:cs="Times New Roman"/>
          <w:color w:val="000000" w:themeColor="text1"/>
          <w:rPrChange w:id="321" w:author="Farmer, Lucinda" w:date="2019-01-30T11:05:00Z">
            <w:rPr>
              <w:ins w:id="322" w:author="Farmer, Lucinda" w:date="2019-01-30T11:04:00Z"/>
              <w:rFonts w:ascii="Calibri" w:eastAsia="Calibri" w:hAnsi="Calibri" w:cs="Times New Roman"/>
              <w:color w:val="1F497D"/>
            </w:rPr>
          </w:rPrChange>
        </w:rPr>
      </w:pPr>
    </w:p>
    <w:p w14:paraId="4021367B" w14:textId="152A6461" w:rsidR="00285BE5" w:rsidRPr="00285BE5" w:rsidRDefault="00285BE5" w:rsidP="00285BE5">
      <w:pPr>
        <w:pStyle w:val="ListParagraph"/>
        <w:numPr>
          <w:ilvl w:val="0"/>
          <w:numId w:val="5"/>
        </w:numPr>
        <w:rPr>
          <w:ins w:id="323" w:author="Farmer, Lucinda" w:date="2019-01-30T11:04:00Z"/>
          <w:rFonts w:eastAsia="Calibri" w:cs="Times New Roman"/>
          <w:color w:val="000000" w:themeColor="text1"/>
          <w:rPrChange w:id="324" w:author="Farmer, Lucinda" w:date="2019-01-30T11:08:00Z">
            <w:rPr>
              <w:ins w:id="325" w:author="Farmer, Lucinda" w:date="2019-01-30T11:04:00Z"/>
              <w:rFonts w:ascii="Calibri" w:eastAsia="Calibri" w:hAnsi="Calibri" w:cs="Times New Roman"/>
            </w:rPr>
          </w:rPrChange>
        </w:rPr>
        <w:pPrChange w:id="326" w:author="Farmer, Lucinda" w:date="2019-01-30T11:08:00Z">
          <w:pPr/>
        </w:pPrChange>
      </w:pPr>
      <w:ins w:id="327" w:author="Farmer, Lucinda" w:date="2019-01-30T11:04:00Z">
        <w:r w:rsidRPr="00285BE5">
          <w:rPr>
            <w:rFonts w:eastAsia="Calibri" w:cs="Times New Roman"/>
            <w:b/>
            <w:bCs/>
            <w:color w:val="000000" w:themeColor="text1"/>
            <w:spacing w:val="8"/>
            <w:rPrChange w:id="328" w:author="Farmer, Lucinda" w:date="2019-01-30T11:08:00Z">
              <w:rPr>
                <w:rFonts w:ascii="Century Gothic" w:eastAsia="Calibri" w:hAnsi="Century Gothic" w:cs="Times New Roman"/>
                <w:b/>
                <w:bCs/>
                <w:spacing w:val="8"/>
                <w:sz w:val="24"/>
                <w:szCs w:val="24"/>
              </w:rPr>
            </w:rPrChange>
          </w:rPr>
          <w:t>Consent</w:t>
        </w:r>
      </w:ins>
    </w:p>
    <w:p w14:paraId="5533D896" w14:textId="77777777" w:rsidR="00285BE5" w:rsidRPr="00285BE5" w:rsidRDefault="00285BE5" w:rsidP="00285BE5">
      <w:pPr>
        <w:spacing w:after="0" w:line="240" w:lineRule="auto"/>
        <w:contextualSpacing/>
        <w:rPr>
          <w:ins w:id="329" w:author="Farmer, Lucinda" w:date="2019-01-30T11:04:00Z"/>
          <w:rFonts w:eastAsia="Calibri" w:cs="Times New Roman"/>
          <w:color w:val="000000" w:themeColor="text1"/>
          <w:rPrChange w:id="330" w:author="Farmer, Lucinda" w:date="2019-01-30T11:05:00Z">
            <w:rPr>
              <w:ins w:id="331" w:author="Farmer, Lucinda" w:date="2019-01-30T11:04:00Z"/>
              <w:rFonts w:ascii="Calibri" w:eastAsia="Calibri" w:hAnsi="Calibri" w:cs="Times New Roman"/>
            </w:rPr>
          </w:rPrChange>
        </w:rPr>
      </w:pPr>
      <w:ins w:id="332" w:author="Farmer, Lucinda" w:date="2019-01-30T11:04:00Z">
        <w:r w:rsidRPr="00285BE5">
          <w:rPr>
            <w:rFonts w:eastAsia="Calibri" w:cs="Times New Roman"/>
            <w:color w:val="000000" w:themeColor="text1"/>
            <w:spacing w:val="8"/>
            <w:rPrChange w:id="333" w:author="Farmer, Lucinda" w:date="2019-01-30T11:05:00Z">
              <w:rPr>
                <w:rFonts w:ascii="Century Gothic" w:eastAsia="Calibri" w:hAnsi="Century Gothic" w:cs="Times New Roman"/>
                <w:spacing w:val="8"/>
                <w:sz w:val="24"/>
                <w:szCs w:val="24"/>
              </w:rPr>
            </w:rPrChange>
          </w:rPr>
          <w:t xml:space="preserve">This training aims help those working with young people </w:t>
        </w:r>
        <w:r w:rsidRPr="00285BE5">
          <w:rPr>
            <w:rFonts w:eastAsia="Calibri" w:cs="Times New Roman"/>
            <w:color w:val="000000" w:themeColor="text1"/>
            <w:lang w:val="en"/>
            <w:rPrChange w:id="334" w:author="Farmer, Lucinda" w:date="2019-01-30T11:05:00Z">
              <w:rPr>
                <w:rFonts w:ascii="Century Gothic" w:eastAsia="Calibri" w:hAnsi="Century Gothic" w:cs="Times New Roman"/>
                <w:color w:val="333333"/>
                <w:sz w:val="24"/>
                <w:szCs w:val="24"/>
                <w:lang w:val="en"/>
              </w:rPr>
            </w:rPrChange>
          </w:rPr>
          <w:t>understand the law, the gender norms, stereotypes and cultural factors which may affect young people’s ability to consent and provide resources to help young people to develop awareness and confidence in communicate about consent with their partners.</w:t>
        </w:r>
      </w:ins>
    </w:p>
    <w:p w14:paraId="4108CC68" w14:textId="77777777" w:rsidR="00285BE5" w:rsidRPr="00285BE5" w:rsidRDefault="00285BE5" w:rsidP="00285BE5">
      <w:pPr>
        <w:rPr>
          <w:ins w:id="335" w:author="Farmer, Lucinda" w:date="2019-01-30T11:04:00Z"/>
          <w:rFonts w:eastAsia="Calibri" w:cs="Times New Roman"/>
          <w:color w:val="000000" w:themeColor="text1"/>
          <w:rPrChange w:id="336" w:author="Farmer, Lucinda" w:date="2019-01-30T11:05:00Z">
            <w:rPr>
              <w:ins w:id="337" w:author="Farmer, Lucinda" w:date="2019-01-30T11:04:00Z"/>
              <w:rFonts w:ascii="Calibri" w:eastAsia="Calibri" w:hAnsi="Calibri" w:cs="Times New Roman"/>
            </w:rPr>
          </w:rPrChange>
        </w:rPr>
      </w:pPr>
      <w:ins w:id="338" w:author="Farmer, Lucinda" w:date="2019-01-30T11:04:00Z">
        <w:r w:rsidRPr="00285BE5">
          <w:rPr>
            <w:rFonts w:eastAsia="Calibri" w:cs="Times New Roman"/>
            <w:color w:val="000000" w:themeColor="text1"/>
            <w:rPrChange w:id="339" w:author="Farmer, Lucinda" w:date="2019-01-30T11:05:00Z">
              <w:rPr>
                <w:rFonts w:ascii="Century Gothic" w:eastAsia="Calibri" w:hAnsi="Century Gothic" w:cs="Times New Roman"/>
                <w:sz w:val="24"/>
                <w:szCs w:val="24"/>
              </w:rPr>
            </w:rPrChange>
          </w:rPr>
          <w:t xml:space="preserve">Outcome </w:t>
        </w:r>
      </w:ins>
    </w:p>
    <w:p w14:paraId="09968A6D" w14:textId="77777777" w:rsidR="00285BE5" w:rsidRPr="00285BE5" w:rsidRDefault="00285BE5" w:rsidP="00285BE5">
      <w:pPr>
        <w:numPr>
          <w:ilvl w:val="0"/>
          <w:numId w:val="7"/>
        </w:numPr>
        <w:spacing w:after="0" w:line="240" w:lineRule="auto"/>
        <w:contextualSpacing/>
        <w:rPr>
          <w:ins w:id="340" w:author="Farmer, Lucinda" w:date="2019-01-30T11:04:00Z"/>
          <w:rFonts w:eastAsia="Calibri" w:cs="Times New Roman"/>
          <w:color w:val="000000" w:themeColor="text1"/>
          <w:rPrChange w:id="341" w:author="Farmer, Lucinda" w:date="2019-01-30T11:05:00Z">
            <w:rPr>
              <w:ins w:id="342" w:author="Farmer, Lucinda" w:date="2019-01-30T11:04:00Z"/>
              <w:rFonts w:ascii="Calibri" w:eastAsia="Calibri" w:hAnsi="Calibri" w:cs="Times New Roman"/>
            </w:rPr>
          </w:rPrChange>
        </w:rPr>
      </w:pPr>
      <w:ins w:id="343" w:author="Farmer, Lucinda" w:date="2019-01-30T11:04:00Z">
        <w:r w:rsidRPr="00285BE5">
          <w:rPr>
            <w:rFonts w:eastAsia="Calibri" w:cs="Times New Roman"/>
            <w:color w:val="000000" w:themeColor="text1"/>
            <w:rPrChange w:id="344" w:author="Farmer, Lucinda" w:date="2019-01-30T11:05:00Z">
              <w:rPr>
                <w:rFonts w:ascii="Century Gothic" w:eastAsia="Calibri" w:hAnsi="Century Gothic" w:cs="Times New Roman"/>
                <w:sz w:val="24"/>
                <w:szCs w:val="24"/>
              </w:rPr>
            </w:rPrChange>
          </w:rPr>
          <w:t>Understand the range of pressures that affect the negotiation of consent in relationships</w:t>
        </w:r>
      </w:ins>
    </w:p>
    <w:p w14:paraId="6F492680" w14:textId="77777777" w:rsidR="00285BE5" w:rsidRPr="00285BE5" w:rsidRDefault="00285BE5" w:rsidP="00285BE5">
      <w:pPr>
        <w:numPr>
          <w:ilvl w:val="0"/>
          <w:numId w:val="7"/>
        </w:numPr>
        <w:spacing w:after="0" w:line="240" w:lineRule="auto"/>
        <w:contextualSpacing/>
        <w:rPr>
          <w:ins w:id="345" w:author="Farmer, Lucinda" w:date="2019-01-30T11:04:00Z"/>
          <w:rFonts w:eastAsia="Calibri" w:cs="Times New Roman"/>
          <w:color w:val="000000" w:themeColor="text1"/>
          <w:rPrChange w:id="346" w:author="Farmer, Lucinda" w:date="2019-01-30T11:05:00Z">
            <w:rPr>
              <w:ins w:id="347" w:author="Farmer, Lucinda" w:date="2019-01-30T11:04:00Z"/>
              <w:rFonts w:ascii="Calibri" w:eastAsia="Calibri" w:hAnsi="Calibri" w:cs="Times New Roman"/>
            </w:rPr>
          </w:rPrChange>
        </w:rPr>
      </w:pPr>
      <w:ins w:id="348" w:author="Farmer, Lucinda" w:date="2019-01-30T11:04:00Z">
        <w:r w:rsidRPr="00285BE5">
          <w:rPr>
            <w:rFonts w:eastAsia="Calibri" w:cs="Times New Roman"/>
            <w:color w:val="000000" w:themeColor="text1"/>
            <w:rPrChange w:id="349" w:author="Farmer, Lucinda" w:date="2019-01-30T11:05:00Z">
              <w:rPr>
                <w:rFonts w:ascii="Century Gothic" w:eastAsia="Calibri" w:hAnsi="Century Gothic" w:cs="Times New Roman"/>
                <w:sz w:val="24"/>
                <w:szCs w:val="24"/>
              </w:rPr>
            </w:rPrChange>
          </w:rPr>
          <w:t>Understand the legal framework relating to consent and the myths</w:t>
        </w:r>
      </w:ins>
    </w:p>
    <w:p w14:paraId="6456F176" w14:textId="77777777" w:rsidR="00285BE5" w:rsidRPr="00285BE5" w:rsidRDefault="00285BE5" w:rsidP="00285BE5">
      <w:pPr>
        <w:numPr>
          <w:ilvl w:val="0"/>
          <w:numId w:val="7"/>
        </w:numPr>
        <w:spacing w:after="0" w:line="240" w:lineRule="auto"/>
        <w:contextualSpacing/>
        <w:rPr>
          <w:ins w:id="350" w:author="Farmer, Lucinda" w:date="2019-01-30T11:04:00Z"/>
          <w:rFonts w:eastAsia="Calibri" w:cs="Times New Roman"/>
          <w:color w:val="000000" w:themeColor="text1"/>
          <w:rPrChange w:id="351" w:author="Farmer, Lucinda" w:date="2019-01-30T11:05:00Z">
            <w:rPr>
              <w:ins w:id="352" w:author="Farmer, Lucinda" w:date="2019-01-30T11:04:00Z"/>
              <w:rFonts w:ascii="Calibri" w:eastAsia="Calibri" w:hAnsi="Calibri" w:cs="Times New Roman"/>
            </w:rPr>
          </w:rPrChange>
        </w:rPr>
      </w:pPr>
      <w:ins w:id="353" w:author="Farmer, Lucinda" w:date="2019-01-30T11:04:00Z">
        <w:r w:rsidRPr="00285BE5">
          <w:rPr>
            <w:rFonts w:eastAsia="Calibri" w:cs="Times New Roman"/>
            <w:color w:val="000000" w:themeColor="text1"/>
            <w:rPrChange w:id="354" w:author="Farmer, Lucinda" w:date="2019-01-30T11:05:00Z">
              <w:rPr>
                <w:rFonts w:ascii="Century Gothic" w:eastAsia="Calibri" w:hAnsi="Century Gothic" w:cs="Times New Roman"/>
                <w:sz w:val="24"/>
                <w:szCs w:val="24"/>
              </w:rPr>
            </w:rPrChange>
          </w:rPr>
          <w:t>Feels confident to explore with young people issues of seeking and receiving consent in sexual relationships</w:t>
        </w:r>
      </w:ins>
    </w:p>
    <w:p w14:paraId="767A2A89" w14:textId="77777777" w:rsidR="00285BE5" w:rsidRPr="00285BE5" w:rsidRDefault="00285BE5" w:rsidP="00285BE5">
      <w:pPr>
        <w:numPr>
          <w:ilvl w:val="0"/>
          <w:numId w:val="7"/>
        </w:numPr>
        <w:spacing w:after="0" w:line="240" w:lineRule="auto"/>
        <w:contextualSpacing/>
        <w:rPr>
          <w:ins w:id="355" w:author="Farmer, Lucinda" w:date="2019-01-30T11:04:00Z"/>
          <w:rFonts w:eastAsia="Calibri" w:cs="Times New Roman"/>
          <w:color w:val="000000" w:themeColor="text1"/>
          <w:rPrChange w:id="356" w:author="Farmer, Lucinda" w:date="2019-01-30T11:05:00Z">
            <w:rPr>
              <w:ins w:id="357" w:author="Farmer, Lucinda" w:date="2019-01-30T11:04:00Z"/>
              <w:rFonts w:ascii="Calibri" w:eastAsia="Calibri" w:hAnsi="Calibri" w:cs="Times New Roman"/>
            </w:rPr>
          </w:rPrChange>
        </w:rPr>
      </w:pPr>
      <w:ins w:id="358" w:author="Farmer, Lucinda" w:date="2019-01-30T11:04:00Z">
        <w:r w:rsidRPr="00285BE5">
          <w:rPr>
            <w:rFonts w:eastAsia="Calibri" w:cs="Times New Roman"/>
            <w:color w:val="000000" w:themeColor="text1"/>
            <w:rPrChange w:id="359" w:author="Farmer, Lucinda" w:date="2019-01-30T11:05:00Z">
              <w:rPr>
                <w:rFonts w:ascii="Century Gothic" w:eastAsia="Calibri" w:hAnsi="Century Gothic" w:cs="Times New Roman"/>
                <w:sz w:val="24"/>
                <w:szCs w:val="24"/>
              </w:rPr>
            </w:rPrChange>
          </w:rPr>
          <w:t>Knows where to signpost young people for further support relating to experiences of non-consensual sex.</w:t>
        </w:r>
      </w:ins>
    </w:p>
    <w:p w14:paraId="47BEAE79" w14:textId="77777777" w:rsidR="00285BE5" w:rsidRPr="00285BE5" w:rsidRDefault="00285BE5" w:rsidP="00285BE5">
      <w:pPr>
        <w:rPr>
          <w:ins w:id="360" w:author="Farmer, Lucinda" w:date="2019-01-30T11:04:00Z"/>
          <w:rFonts w:eastAsia="Calibri" w:cs="Times New Roman"/>
          <w:color w:val="000000" w:themeColor="text1"/>
          <w:rPrChange w:id="361" w:author="Farmer, Lucinda" w:date="2019-01-30T11:05:00Z">
            <w:rPr>
              <w:ins w:id="362" w:author="Farmer, Lucinda" w:date="2019-01-30T11:04:00Z"/>
              <w:rFonts w:ascii="Calibri" w:eastAsia="Calibri" w:hAnsi="Calibri" w:cs="Times New Roman"/>
            </w:rPr>
          </w:rPrChange>
        </w:rPr>
      </w:pPr>
      <w:ins w:id="363" w:author="Farmer, Lucinda" w:date="2019-01-30T11:04:00Z">
        <w:r w:rsidRPr="00285BE5">
          <w:rPr>
            <w:rFonts w:eastAsia="Calibri" w:cs="Times New Roman"/>
            <w:color w:val="000000" w:themeColor="text1"/>
            <w:rPrChange w:id="364" w:author="Farmer, Lucinda" w:date="2019-01-30T11:05:00Z">
              <w:rPr>
                <w:rFonts w:ascii="Calibri" w:eastAsia="Calibri" w:hAnsi="Calibri" w:cs="Times New Roman"/>
              </w:rPr>
            </w:rPrChange>
          </w:rPr>
          <w:t> </w:t>
        </w:r>
      </w:ins>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77839582" w14:textId="77777777" w:rsidTr="00285BE5">
        <w:trPr>
          <w:trHeight w:val="345"/>
          <w:ins w:id="365" w:author="Farmer, Lucinda" w:date="2019-01-30T11:04: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9383697" w14:textId="77777777" w:rsidR="00285BE5" w:rsidRPr="00285BE5" w:rsidRDefault="00285BE5" w:rsidP="00285BE5">
            <w:pPr>
              <w:rPr>
                <w:ins w:id="366" w:author="Farmer, Lucinda" w:date="2019-01-30T11:04:00Z"/>
                <w:rFonts w:eastAsia="Calibri" w:cs="Times New Roman"/>
                <w:color w:val="000000" w:themeColor="text1"/>
                <w:rPrChange w:id="367" w:author="Farmer, Lucinda" w:date="2019-01-30T11:05:00Z">
                  <w:rPr>
                    <w:ins w:id="368" w:author="Farmer, Lucinda" w:date="2019-01-30T11:04:00Z"/>
                    <w:rFonts w:ascii="Calibri" w:eastAsia="Calibri" w:hAnsi="Calibri" w:cs="Times New Roman"/>
                  </w:rPr>
                </w:rPrChange>
              </w:rPr>
            </w:pPr>
            <w:ins w:id="369" w:author="Farmer, Lucinda" w:date="2019-01-30T11:04:00Z">
              <w:r w:rsidRPr="00285BE5">
                <w:rPr>
                  <w:rFonts w:eastAsia="Calibri" w:cs="Times New Roman"/>
                  <w:color w:val="000000" w:themeColor="text1"/>
                  <w:lang w:eastAsia="en-GB"/>
                  <w:rPrChange w:id="370" w:author="Farmer, Lucinda" w:date="2019-01-30T11:05:00Z">
                    <w:rPr>
                      <w:rFonts w:ascii="Century Gothic" w:eastAsia="Calibri" w:hAnsi="Century Gothic" w:cs="Times New Roman"/>
                      <w:sz w:val="24"/>
                      <w:szCs w:val="24"/>
                      <w:lang w:eastAsia="en-GB"/>
                    </w:rPr>
                  </w:rPrChange>
                </w:rPr>
                <w:t>Tues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C932880" w14:textId="77777777" w:rsidR="00285BE5" w:rsidRPr="00285BE5" w:rsidRDefault="00285BE5" w:rsidP="00285BE5">
            <w:pPr>
              <w:rPr>
                <w:ins w:id="371" w:author="Farmer, Lucinda" w:date="2019-01-30T11:04:00Z"/>
                <w:rFonts w:eastAsia="Calibri" w:cs="Times New Roman"/>
                <w:color w:val="000000" w:themeColor="text1"/>
                <w:rPrChange w:id="372" w:author="Farmer, Lucinda" w:date="2019-01-30T11:05:00Z">
                  <w:rPr>
                    <w:ins w:id="373" w:author="Farmer, Lucinda" w:date="2019-01-30T11:04:00Z"/>
                    <w:rFonts w:ascii="Calibri" w:eastAsia="Calibri" w:hAnsi="Calibri" w:cs="Times New Roman"/>
                  </w:rPr>
                </w:rPrChange>
              </w:rPr>
            </w:pPr>
            <w:ins w:id="374" w:author="Farmer, Lucinda" w:date="2019-01-30T11:04:00Z">
              <w:r w:rsidRPr="00285BE5">
                <w:rPr>
                  <w:rFonts w:eastAsia="Calibri" w:cs="Times New Roman"/>
                  <w:color w:val="000000" w:themeColor="text1"/>
                  <w:lang w:eastAsia="en-GB"/>
                  <w:rPrChange w:id="375" w:author="Farmer, Lucinda" w:date="2019-01-30T11:05:00Z">
                    <w:rPr>
                      <w:rFonts w:ascii="Century Gothic" w:eastAsia="Calibri" w:hAnsi="Century Gothic" w:cs="Times New Roman"/>
                      <w:sz w:val="24"/>
                      <w:szCs w:val="24"/>
                      <w:lang w:eastAsia="en-GB"/>
                    </w:rPr>
                  </w:rPrChange>
                </w:rPr>
                <w:t>30/04/2019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485BB33" w14:textId="77777777" w:rsidR="00285BE5" w:rsidRPr="00285BE5" w:rsidRDefault="00285BE5" w:rsidP="00285BE5">
            <w:pPr>
              <w:rPr>
                <w:ins w:id="376" w:author="Farmer, Lucinda" w:date="2019-01-30T11:04:00Z"/>
                <w:rFonts w:eastAsia="Calibri" w:cs="Times New Roman"/>
                <w:color w:val="000000" w:themeColor="text1"/>
                <w:rPrChange w:id="377" w:author="Farmer, Lucinda" w:date="2019-01-30T11:05:00Z">
                  <w:rPr>
                    <w:ins w:id="378" w:author="Farmer, Lucinda" w:date="2019-01-30T11:04:00Z"/>
                    <w:rFonts w:ascii="Calibri" w:eastAsia="Calibri" w:hAnsi="Calibri" w:cs="Times New Roman"/>
                  </w:rPr>
                </w:rPrChange>
              </w:rPr>
            </w:pPr>
            <w:ins w:id="379" w:author="Farmer, Lucinda" w:date="2019-01-30T11:04:00Z">
              <w:r w:rsidRPr="00285BE5">
                <w:rPr>
                  <w:rFonts w:eastAsia="Calibri" w:cs="Times New Roman"/>
                  <w:color w:val="000000" w:themeColor="text1"/>
                  <w:lang w:eastAsia="en-GB"/>
                  <w:rPrChange w:id="380" w:author="Farmer, Lucinda" w:date="2019-01-30T11:05:00Z">
                    <w:rPr>
                      <w:rFonts w:ascii="Century Gothic" w:eastAsia="Calibri" w:hAnsi="Century Gothic" w:cs="Times New Roman"/>
                      <w:sz w:val="24"/>
                      <w:szCs w:val="24"/>
                      <w:lang w:eastAsia="en-GB"/>
                    </w:rPr>
                  </w:rPrChange>
                </w:rPr>
                <w:t>9.30-1.00pm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96B6162" w14:textId="04E702D2" w:rsidR="00285BE5" w:rsidRPr="00285BE5" w:rsidRDefault="00285BE5" w:rsidP="00285BE5">
            <w:pPr>
              <w:rPr>
                <w:ins w:id="381" w:author="Farmer, Lucinda" w:date="2019-01-30T11:04:00Z"/>
                <w:rFonts w:eastAsia="Calibri" w:cs="Times New Roman"/>
                <w:color w:val="000000" w:themeColor="text1"/>
                <w:rPrChange w:id="382" w:author="Farmer, Lucinda" w:date="2019-01-30T11:05:00Z">
                  <w:rPr>
                    <w:ins w:id="383" w:author="Farmer, Lucinda" w:date="2019-01-30T11:04:00Z"/>
                    <w:rFonts w:ascii="Calibri" w:eastAsia="Calibri" w:hAnsi="Calibri" w:cs="Times New Roman"/>
                  </w:rPr>
                </w:rPrChange>
              </w:rPr>
            </w:pPr>
            <w:ins w:id="384" w:author="Farmer, Lucinda" w:date="2019-01-30T11:04:00Z">
              <w:r w:rsidRPr="00285BE5">
                <w:rPr>
                  <w:rFonts w:eastAsia="Calibri" w:cs="Times New Roman"/>
                  <w:color w:val="000000" w:themeColor="text1"/>
                  <w:lang w:eastAsia="en-GB"/>
                  <w:rPrChange w:id="385" w:author="Farmer, Lucinda" w:date="2019-01-30T11:05:00Z">
                    <w:rPr>
                      <w:rFonts w:ascii="Century Gothic" w:eastAsia="Calibri" w:hAnsi="Century Gothic" w:cs="Times New Roman"/>
                      <w:sz w:val="24"/>
                      <w:szCs w:val="24"/>
                      <w:lang w:eastAsia="en-GB"/>
                    </w:rPr>
                  </w:rPrChange>
                </w:rPr>
                <w:t xml:space="preserve">Central health Clinic </w:t>
              </w:r>
            </w:ins>
            <w:ins w:id="386" w:author="Farmer, Lucinda" w:date="2019-01-30T11:06:00Z">
              <w:r>
                <w:rPr>
                  <w:rFonts w:eastAsia="Calibri" w:cs="Times New Roman"/>
                  <w:color w:val="000000" w:themeColor="text1"/>
                  <w:lang w:eastAsia="en-GB"/>
                </w:rPr>
                <w:t>, BS2 0JD</w:t>
              </w:r>
            </w:ins>
          </w:p>
        </w:tc>
      </w:tr>
      <w:tr w:rsidR="00285BE5" w:rsidRPr="00285BE5" w14:paraId="30574DEB" w14:textId="77777777" w:rsidTr="00285BE5">
        <w:trPr>
          <w:trHeight w:val="345"/>
          <w:ins w:id="387" w:author="Farmer, Lucinda" w:date="2019-01-30T11:04: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E0BA32D" w14:textId="77777777" w:rsidR="00285BE5" w:rsidRPr="00285BE5" w:rsidRDefault="00285BE5" w:rsidP="00285BE5">
            <w:pPr>
              <w:rPr>
                <w:ins w:id="388" w:author="Farmer, Lucinda" w:date="2019-01-30T11:04:00Z"/>
                <w:rFonts w:eastAsia="Calibri" w:cs="Times New Roman"/>
                <w:color w:val="000000" w:themeColor="text1"/>
                <w:rPrChange w:id="389" w:author="Farmer, Lucinda" w:date="2019-01-30T11:05:00Z">
                  <w:rPr>
                    <w:ins w:id="390" w:author="Farmer, Lucinda" w:date="2019-01-30T11:04:00Z"/>
                    <w:rFonts w:ascii="Calibri" w:eastAsia="Calibri" w:hAnsi="Calibri" w:cs="Times New Roman"/>
                  </w:rPr>
                </w:rPrChange>
              </w:rPr>
            </w:pPr>
            <w:ins w:id="391" w:author="Farmer, Lucinda" w:date="2019-01-30T11:04:00Z">
              <w:r w:rsidRPr="00285BE5">
                <w:rPr>
                  <w:rFonts w:eastAsia="Calibri" w:cs="Times New Roman"/>
                  <w:color w:val="000000" w:themeColor="text1"/>
                  <w:lang w:eastAsia="en-GB"/>
                  <w:rPrChange w:id="392" w:author="Farmer, Lucinda" w:date="2019-01-30T11:05:00Z">
                    <w:rPr>
                      <w:rFonts w:ascii="Century Gothic" w:eastAsia="Calibri" w:hAnsi="Century Gothic" w:cs="Times New Roman"/>
                      <w:sz w:val="24"/>
                      <w:szCs w:val="24"/>
                      <w:lang w:eastAsia="en-GB"/>
                    </w:rPr>
                  </w:rPrChange>
                </w:rPr>
                <w:t>Tues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7FAE11" w14:textId="77777777" w:rsidR="00285BE5" w:rsidRPr="00285BE5" w:rsidRDefault="00285BE5" w:rsidP="00285BE5">
            <w:pPr>
              <w:rPr>
                <w:ins w:id="393" w:author="Farmer, Lucinda" w:date="2019-01-30T11:04:00Z"/>
                <w:rFonts w:eastAsia="Calibri" w:cs="Times New Roman"/>
                <w:color w:val="000000" w:themeColor="text1"/>
                <w:rPrChange w:id="394" w:author="Farmer, Lucinda" w:date="2019-01-30T11:05:00Z">
                  <w:rPr>
                    <w:ins w:id="395" w:author="Farmer, Lucinda" w:date="2019-01-30T11:04:00Z"/>
                    <w:rFonts w:ascii="Calibri" w:eastAsia="Calibri" w:hAnsi="Calibri" w:cs="Times New Roman"/>
                  </w:rPr>
                </w:rPrChange>
              </w:rPr>
            </w:pPr>
            <w:ins w:id="396" w:author="Farmer, Lucinda" w:date="2019-01-30T11:04:00Z">
              <w:r w:rsidRPr="00285BE5">
                <w:rPr>
                  <w:rFonts w:eastAsia="Calibri" w:cs="Times New Roman"/>
                  <w:color w:val="000000" w:themeColor="text1"/>
                  <w:lang w:eastAsia="en-GB"/>
                  <w:rPrChange w:id="397" w:author="Farmer, Lucinda" w:date="2019-01-30T11:05:00Z">
                    <w:rPr>
                      <w:rFonts w:ascii="Century Gothic" w:eastAsia="Calibri" w:hAnsi="Century Gothic" w:cs="Times New Roman"/>
                      <w:sz w:val="24"/>
                      <w:szCs w:val="24"/>
                      <w:lang w:eastAsia="en-GB"/>
                    </w:rPr>
                  </w:rPrChange>
                </w:rPr>
                <w:t>25/02/2020</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45AF46" w14:textId="77777777" w:rsidR="00285BE5" w:rsidRPr="00285BE5" w:rsidRDefault="00285BE5" w:rsidP="00285BE5">
            <w:pPr>
              <w:rPr>
                <w:ins w:id="398" w:author="Farmer, Lucinda" w:date="2019-01-30T11:04:00Z"/>
                <w:rFonts w:eastAsia="Calibri" w:cs="Times New Roman"/>
                <w:color w:val="000000" w:themeColor="text1"/>
                <w:rPrChange w:id="399" w:author="Farmer, Lucinda" w:date="2019-01-30T11:05:00Z">
                  <w:rPr>
                    <w:ins w:id="400" w:author="Farmer, Lucinda" w:date="2019-01-30T11:04:00Z"/>
                    <w:rFonts w:ascii="Calibri" w:eastAsia="Calibri" w:hAnsi="Calibri" w:cs="Times New Roman"/>
                  </w:rPr>
                </w:rPrChange>
              </w:rPr>
            </w:pPr>
            <w:ins w:id="401" w:author="Farmer, Lucinda" w:date="2019-01-30T11:04:00Z">
              <w:r w:rsidRPr="00285BE5">
                <w:rPr>
                  <w:rFonts w:eastAsia="Calibri" w:cs="Times New Roman"/>
                  <w:color w:val="000000" w:themeColor="text1"/>
                  <w:lang w:eastAsia="en-GB"/>
                  <w:rPrChange w:id="402" w:author="Farmer, Lucinda" w:date="2019-01-30T11:05:00Z">
                    <w:rPr>
                      <w:rFonts w:ascii="Century Gothic" w:eastAsia="Calibri" w:hAnsi="Century Gothic" w:cs="Times New Roman"/>
                      <w:sz w:val="24"/>
                      <w:szCs w:val="24"/>
                      <w:lang w:eastAsia="en-GB"/>
                    </w:rPr>
                  </w:rPrChange>
                </w:rPr>
                <w:t>9.30-1.00pm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C61D5E3" w14:textId="77777777" w:rsidR="00285BE5" w:rsidRPr="00285BE5" w:rsidRDefault="00285BE5" w:rsidP="00285BE5">
            <w:pPr>
              <w:rPr>
                <w:ins w:id="403" w:author="Farmer, Lucinda" w:date="2019-01-30T11:04:00Z"/>
                <w:rFonts w:eastAsia="Calibri" w:cs="Times New Roman"/>
                <w:color w:val="000000" w:themeColor="text1"/>
                <w:rPrChange w:id="404" w:author="Farmer, Lucinda" w:date="2019-01-30T11:05:00Z">
                  <w:rPr>
                    <w:ins w:id="405" w:author="Farmer, Lucinda" w:date="2019-01-30T11:04:00Z"/>
                    <w:rFonts w:ascii="Calibri" w:eastAsia="Calibri" w:hAnsi="Calibri" w:cs="Times New Roman"/>
                  </w:rPr>
                </w:rPrChange>
              </w:rPr>
            </w:pPr>
            <w:ins w:id="406" w:author="Farmer, Lucinda" w:date="2019-01-30T11:04:00Z">
              <w:r w:rsidRPr="00285BE5">
                <w:rPr>
                  <w:rFonts w:eastAsia="Calibri" w:cs="Times New Roman"/>
                  <w:color w:val="000000" w:themeColor="text1"/>
                  <w:lang w:eastAsia="en-GB"/>
                  <w:rPrChange w:id="407" w:author="Farmer, Lucinda" w:date="2019-01-30T11:05:00Z">
                    <w:rPr>
                      <w:rFonts w:ascii="Century Gothic" w:eastAsia="Calibri" w:hAnsi="Century Gothic" w:cs="Times New Roman"/>
                      <w:sz w:val="24"/>
                      <w:szCs w:val="24"/>
                      <w:lang w:eastAsia="en-GB"/>
                    </w:rPr>
                  </w:rPrChange>
                </w:rPr>
                <w:t xml:space="preserve">South Bristol </w:t>
              </w:r>
              <w:r w:rsidRPr="00285BE5">
                <w:rPr>
                  <w:rFonts w:eastAsia="Calibri" w:cs="Times New Roman"/>
                  <w:b/>
                  <w:bCs/>
                  <w:color w:val="000000" w:themeColor="text1"/>
                  <w:lang w:eastAsia="en-GB"/>
                  <w:rPrChange w:id="408" w:author="Farmer, Lucinda" w:date="2019-01-30T11:05:00Z">
                    <w:rPr>
                      <w:rFonts w:ascii="Century Gothic" w:eastAsia="Calibri" w:hAnsi="Century Gothic" w:cs="Times New Roman"/>
                      <w:b/>
                      <w:bCs/>
                      <w:sz w:val="24"/>
                      <w:szCs w:val="24"/>
                      <w:lang w:eastAsia="en-GB"/>
                    </w:rPr>
                  </w:rPrChange>
                </w:rPr>
                <w:t>TBC</w:t>
              </w:r>
            </w:ins>
          </w:p>
        </w:tc>
      </w:tr>
    </w:tbl>
    <w:p w14:paraId="2054EBCB" w14:textId="77777777" w:rsidR="00285BE5" w:rsidRPr="00285BE5" w:rsidRDefault="00285BE5" w:rsidP="00285BE5">
      <w:pPr>
        <w:rPr>
          <w:ins w:id="409" w:author="Farmer, Lucinda" w:date="2019-01-30T11:04:00Z"/>
          <w:rFonts w:eastAsia="Calibri" w:cs="Times New Roman"/>
          <w:b/>
          <w:bCs/>
          <w:color w:val="000000" w:themeColor="text1"/>
          <w:rPrChange w:id="410" w:author="Farmer, Lucinda" w:date="2019-01-30T11:05:00Z">
            <w:rPr>
              <w:ins w:id="411" w:author="Farmer, Lucinda" w:date="2019-01-30T11:04:00Z"/>
              <w:rFonts w:ascii="Century Gothic" w:eastAsia="Calibri" w:hAnsi="Century Gothic" w:cs="Times New Roman"/>
              <w:b/>
              <w:bCs/>
              <w:sz w:val="24"/>
              <w:szCs w:val="24"/>
            </w:rPr>
          </w:rPrChange>
        </w:rPr>
      </w:pPr>
    </w:p>
    <w:p w14:paraId="277CE3DC" w14:textId="028A5C50" w:rsidR="00285BE5" w:rsidRPr="00285BE5" w:rsidRDefault="00285BE5" w:rsidP="00285BE5">
      <w:pPr>
        <w:pStyle w:val="ListParagraph"/>
        <w:numPr>
          <w:ilvl w:val="0"/>
          <w:numId w:val="5"/>
        </w:numPr>
        <w:rPr>
          <w:ins w:id="412" w:author="Farmer, Lucinda" w:date="2019-01-30T11:02:00Z"/>
          <w:rFonts w:eastAsia="Calibri" w:cs="Times New Roman"/>
          <w:color w:val="000000" w:themeColor="text1"/>
          <w:rPrChange w:id="413" w:author="Farmer, Lucinda" w:date="2019-01-30T11:08:00Z">
            <w:rPr>
              <w:ins w:id="414" w:author="Farmer, Lucinda" w:date="2019-01-30T11:02:00Z"/>
              <w:rFonts w:ascii="Calibri" w:eastAsia="Calibri" w:hAnsi="Calibri" w:cs="Times New Roman"/>
            </w:rPr>
          </w:rPrChange>
        </w:rPr>
        <w:pPrChange w:id="415" w:author="Farmer, Lucinda" w:date="2019-01-30T11:08:00Z">
          <w:pPr/>
        </w:pPrChange>
      </w:pPr>
      <w:ins w:id="416" w:author="Farmer, Lucinda" w:date="2019-01-30T11:02:00Z">
        <w:r w:rsidRPr="00285BE5">
          <w:rPr>
            <w:rFonts w:eastAsia="Calibri" w:cs="Times New Roman"/>
            <w:b/>
            <w:bCs/>
            <w:color w:val="000000" w:themeColor="text1"/>
            <w:rPrChange w:id="417" w:author="Farmer, Lucinda" w:date="2019-01-30T11:08:00Z">
              <w:rPr>
                <w:rFonts w:ascii="Century Gothic" w:eastAsia="Calibri" w:hAnsi="Century Gothic" w:cs="Times New Roman"/>
                <w:b/>
                <w:bCs/>
                <w:sz w:val="24"/>
                <w:szCs w:val="24"/>
              </w:rPr>
            </w:rPrChange>
          </w:rPr>
          <w:t>Healthy Relationships and Teen Abuse (1 day)</w:t>
        </w:r>
      </w:ins>
    </w:p>
    <w:p w14:paraId="7D3E37F9" w14:textId="77777777" w:rsidR="00285BE5" w:rsidRPr="00285BE5" w:rsidRDefault="00285BE5" w:rsidP="00285BE5">
      <w:pPr>
        <w:spacing w:after="0" w:line="240" w:lineRule="auto"/>
        <w:contextualSpacing/>
        <w:rPr>
          <w:ins w:id="418" w:author="Farmer, Lucinda" w:date="2019-01-30T11:02:00Z"/>
          <w:rFonts w:eastAsia="Calibri" w:cs="Times New Roman"/>
          <w:color w:val="000000" w:themeColor="text1"/>
          <w:rPrChange w:id="419" w:author="Farmer, Lucinda" w:date="2019-01-30T11:05:00Z">
            <w:rPr>
              <w:ins w:id="420" w:author="Farmer, Lucinda" w:date="2019-01-30T11:02:00Z"/>
              <w:rFonts w:ascii="Calibri" w:eastAsia="Calibri" w:hAnsi="Calibri" w:cs="Times New Roman"/>
            </w:rPr>
          </w:rPrChange>
        </w:rPr>
      </w:pPr>
      <w:ins w:id="421" w:author="Farmer, Lucinda" w:date="2019-01-30T11:02:00Z">
        <w:r w:rsidRPr="00285BE5">
          <w:rPr>
            <w:rFonts w:eastAsia="Calibri" w:cs="Times New Roman"/>
            <w:color w:val="000000" w:themeColor="text1"/>
            <w:rPrChange w:id="422" w:author="Farmer, Lucinda" w:date="2019-01-30T11:05:00Z">
              <w:rPr>
                <w:rFonts w:ascii="Century Gothic" w:eastAsia="Calibri" w:hAnsi="Century Gothic" w:cs="Times New Roman"/>
                <w:sz w:val="24"/>
                <w:szCs w:val="24"/>
              </w:rPr>
            </w:rPrChange>
          </w:rPr>
          <w:t>This training will help those working with young people understand abusive teenage relationships, know how to respond effectively and safely and prevent abuse while promoting healthy relationships.</w:t>
        </w:r>
      </w:ins>
    </w:p>
    <w:p w14:paraId="56F64F7B" w14:textId="77777777" w:rsidR="00285BE5" w:rsidRPr="00285BE5" w:rsidRDefault="00285BE5" w:rsidP="00285BE5">
      <w:pPr>
        <w:rPr>
          <w:ins w:id="423" w:author="Farmer, Lucinda" w:date="2019-01-30T11:02:00Z"/>
          <w:rFonts w:eastAsia="Calibri" w:cs="Times New Roman"/>
          <w:color w:val="000000" w:themeColor="text1"/>
          <w:rPrChange w:id="424" w:author="Farmer, Lucinda" w:date="2019-01-30T11:05:00Z">
            <w:rPr>
              <w:ins w:id="425" w:author="Farmer, Lucinda" w:date="2019-01-30T11:02:00Z"/>
              <w:rFonts w:ascii="Calibri" w:eastAsia="Calibri" w:hAnsi="Calibri" w:cs="Times New Roman"/>
            </w:rPr>
          </w:rPrChange>
        </w:rPr>
      </w:pPr>
      <w:ins w:id="426" w:author="Farmer, Lucinda" w:date="2019-01-30T11:02:00Z">
        <w:r w:rsidRPr="00285BE5">
          <w:rPr>
            <w:rFonts w:eastAsia="Calibri" w:cs="Times New Roman"/>
            <w:color w:val="000000" w:themeColor="text1"/>
            <w:rPrChange w:id="427" w:author="Farmer, Lucinda" w:date="2019-01-30T11:05:00Z">
              <w:rPr>
                <w:rFonts w:ascii="Century Gothic" w:eastAsia="Calibri" w:hAnsi="Century Gothic" w:cs="Times New Roman"/>
                <w:sz w:val="24"/>
                <w:szCs w:val="24"/>
              </w:rPr>
            </w:rPrChange>
          </w:rPr>
          <w:t>Outcomes</w:t>
        </w:r>
      </w:ins>
    </w:p>
    <w:p w14:paraId="4253FD9F" w14:textId="77777777" w:rsidR="00285BE5" w:rsidRPr="00285BE5" w:rsidRDefault="00285BE5" w:rsidP="00285BE5">
      <w:pPr>
        <w:numPr>
          <w:ilvl w:val="0"/>
          <w:numId w:val="6"/>
        </w:numPr>
        <w:spacing w:after="0" w:line="240" w:lineRule="auto"/>
        <w:rPr>
          <w:ins w:id="428" w:author="Farmer, Lucinda" w:date="2019-01-30T11:02:00Z"/>
          <w:rFonts w:eastAsia="Calibri" w:cs="Times New Roman"/>
          <w:color w:val="000000" w:themeColor="text1"/>
          <w:rPrChange w:id="429" w:author="Farmer, Lucinda" w:date="2019-01-30T11:05:00Z">
            <w:rPr>
              <w:ins w:id="430" w:author="Farmer, Lucinda" w:date="2019-01-30T11:02:00Z"/>
              <w:rFonts w:ascii="Calibri" w:eastAsia="Calibri" w:hAnsi="Calibri" w:cs="Times New Roman"/>
            </w:rPr>
          </w:rPrChange>
        </w:rPr>
      </w:pPr>
      <w:ins w:id="431" w:author="Farmer, Lucinda" w:date="2019-01-30T11:02:00Z">
        <w:r w:rsidRPr="00285BE5">
          <w:rPr>
            <w:rFonts w:eastAsia="Calibri" w:cs="Times New Roman"/>
            <w:color w:val="000000" w:themeColor="text1"/>
            <w:rPrChange w:id="432" w:author="Farmer, Lucinda" w:date="2019-01-30T11:05:00Z">
              <w:rPr>
                <w:rFonts w:ascii="Century Gothic" w:eastAsia="Calibri" w:hAnsi="Century Gothic" w:cs="Times New Roman"/>
                <w:sz w:val="24"/>
                <w:szCs w:val="24"/>
              </w:rPr>
            </w:rPrChange>
          </w:rPr>
          <w:t>Understands what domestic violence and abuse is; its forms and impacts on young people</w:t>
        </w:r>
      </w:ins>
    </w:p>
    <w:p w14:paraId="2B3591BB" w14:textId="77777777" w:rsidR="00285BE5" w:rsidRPr="00285BE5" w:rsidRDefault="00285BE5" w:rsidP="00285BE5">
      <w:pPr>
        <w:numPr>
          <w:ilvl w:val="0"/>
          <w:numId w:val="6"/>
        </w:numPr>
        <w:spacing w:after="0" w:line="240" w:lineRule="auto"/>
        <w:rPr>
          <w:ins w:id="433" w:author="Farmer, Lucinda" w:date="2019-01-30T11:02:00Z"/>
          <w:rFonts w:eastAsia="Calibri" w:cs="Times New Roman"/>
          <w:color w:val="000000" w:themeColor="text1"/>
          <w:rPrChange w:id="434" w:author="Farmer, Lucinda" w:date="2019-01-30T11:05:00Z">
            <w:rPr>
              <w:ins w:id="435" w:author="Farmer, Lucinda" w:date="2019-01-30T11:02:00Z"/>
              <w:rFonts w:ascii="Calibri" w:eastAsia="Calibri" w:hAnsi="Calibri" w:cs="Times New Roman"/>
            </w:rPr>
          </w:rPrChange>
        </w:rPr>
      </w:pPr>
      <w:ins w:id="436" w:author="Farmer, Lucinda" w:date="2019-01-30T11:02:00Z">
        <w:r w:rsidRPr="00285BE5">
          <w:rPr>
            <w:rFonts w:eastAsia="Calibri" w:cs="Times New Roman"/>
            <w:color w:val="000000" w:themeColor="text1"/>
            <w:rPrChange w:id="437" w:author="Farmer, Lucinda" w:date="2019-01-30T11:05:00Z">
              <w:rPr>
                <w:rFonts w:ascii="Century Gothic" w:eastAsia="Calibri" w:hAnsi="Century Gothic" w:cs="Times New Roman"/>
                <w:sz w:val="24"/>
                <w:szCs w:val="24"/>
              </w:rPr>
            </w:rPrChange>
          </w:rPr>
          <w:t xml:space="preserve">Understands the prevalence of abuse and the cultural context </w:t>
        </w:r>
      </w:ins>
    </w:p>
    <w:p w14:paraId="41248C06" w14:textId="77777777" w:rsidR="00285BE5" w:rsidRPr="00285BE5" w:rsidRDefault="00285BE5" w:rsidP="00285BE5">
      <w:pPr>
        <w:numPr>
          <w:ilvl w:val="0"/>
          <w:numId w:val="6"/>
        </w:numPr>
        <w:spacing w:after="0" w:line="240" w:lineRule="auto"/>
        <w:rPr>
          <w:ins w:id="438" w:author="Farmer, Lucinda" w:date="2019-01-30T11:02:00Z"/>
          <w:rFonts w:eastAsia="Calibri" w:cs="Times New Roman"/>
          <w:color w:val="000000" w:themeColor="text1"/>
          <w:rPrChange w:id="439" w:author="Farmer, Lucinda" w:date="2019-01-30T11:05:00Z">
            <w:rPr>
              <w:ins w:id="440" w:author="Farmer, Lucinda" w:date="2019-01-30T11:02:00Z"/>
              <w:rFonts w:ascii="Calibri" w:eastAsia="Calibri" w:hAnsi="Calibri" w:cs="Times New Roman"/>
            </w:rPr>
          </w:rPrChange>
        </w:rPr>
      </w:pPr>
      <w:ins w:id="441" w:author="Farmer, Lucinda" w:date="2019-01-30T11:02:00Z">
        <w:r w:rsidRPr="00285BE5">
          <w:rPr>
            <w:rFonts w:eastAsia="Calibri" w:cs="Times New Roman"/>
            <w:color w:val="000000" w:themeColor="text1"/>
            <w:rPrChange w:id="442" w:author="Farmer, Lucinda" w:date="2019-01-30T11:05:00Z">
              <w:rPr>
                <w:rFonts w:ascii="Century Gothic" w:eastAsia="Calibri" w:hAnsi="Century Gothic" w:cs="Times New Roman"/>
                <w:sz w:val="24"/>
                <w:szCs w:val="24"/>
              </w:rPr>
            </w:rPrChange>
          </w:rPr>
          <w:t>Can identify vulnerable young people and risk factors</w:t>
        </w:r>
      </w:ins>
    </w:p>
    <w:p w14:paraId="321C9AE5" w14:textId="77777777" w:rsidR="00285BE5" w:rsidRPr="00285BE5" w:rsidRDefault="00285BE5" w:rsidP="00285BE5">
      <w:pPr>
        <w:numPr>
          <w:ilvl w:val="0"/>
          <w:numId w:val="6"/>
        </w:numPr>
        <w:spacing w:after="0" w:line="240" w:lineRule="auto"/>
        <w:rPr>
          <w:ins w:id="443" w:author="Farmer, Lucinda" w:date="2019-01-30T11:02:00Z"/>
          <w:rFonts w:eastAsia="Calibri" w:cs="Times New Roman"/>
          <w:color w:val="000000" w:themeColor="text1"/>
          <w:rPrChange w:id="444" w:author="Farmer, Lucinda" w:date="2019-01-30T11:05:00Z">
            <w:rPr>
              <w:ins w:id="445" w:author="Farmer, Lucinda" w:date="2019-01-30T11:02:00Z"/>
              <w:rFonts w:ascii="Calibri" w:eastAsia="Calibri" w:hAnsi="Calibri" w:cs="Times New Roman"/>
            </w:rPr>
          </w:rPrChange>
        </w:rPr>
      </w:pPr>
      <w:ins w:id="446" w:author="Farmer, Lucinda" w:date="2019-01-30T11:02:00Z">
        <w:r w:rsidRPr="00285BE5">
          <w:rPr>
            <w:rFonts w:eastAsia="Calibri" w:cs="Times New Roman"/>
            <w:color w:val="000000" w:themeColor="text1"/>
            <w:rPrChange w:id="447" w:author="Farmer, Lucinda" w:date="2019-01-30T11:05:00Z">
              <w:rPr>
                <w:rFonts w:ascii="Century Gothic" w:eastAsia="Calibri" w:hAnsi="Century Gothic" w:cs="Times New Roman"/>
                <w:sz w:val="24"/>
                <w:szCs w:val="24"/>
              </w:rPr>
            </w:rPrChange>
          </w:rPr>
          <w:t xml:space="preserve">Feels confident dealing with disclosures and signposting to services </w:t>
        </w:r>
      </w:ins>
    </w:p>
    <w:p w14:paraId="0E6F1F6E" w14:textId="77777777" w:rsidR="00285BE5" w:rsidRPr="00285BE5" w:rsidRDefault="00285BE5" w:rsidP="00285BE5">
      <w:pPr>
        <w:numPr>
          <w:ilvl w:val="0"/>
          <w:numId w:val="6"/>
        </w:numPr>
        <w:spacing w:after="0" w:line="240" w:lineRule="auto"/>
        <w:rPr>
          <w:ins w:id="448" w:author="Farmer, Lucinda" w:date="2019-01-30T11:02:00Z"/>
          <w:rFonts w:eastAsia="Calibri" w:cs="Times New Roman"/>
          <w:color w:val="000000" w:themeColor="text1"/>
          <w:rPrChange w:id="449" w:author="Farmer, Lucinda" w:date="2019-01-30T11:05:00Z">
            <w:rPr>
              <w:ins w:id="450" w:author="Farmer, Lucinda" w:date="2019-01-30T11:02:00Z"/>
              <w:rFonts w:ascii="Calibri" w:eastAsia="Calibri" w:hAnsi="Calibri" w:cs="Times New Roman"/>
            </w:rPr>
          </w:rPrChange>
        </w:rPr>
      </w:pPr>
      <w:ins w:id="451" w:author="Farmer, Lucinda" w:date="2019-01-30T11:02:00Z">
        <w:r w:rsidRPr="00285BE5">
          <w:rPr>
            <w:rFonts w:eastAsia="Calibri" w:cs="Times New Roman"/>
            <w:color w:val="000000" w:themeColor="text1"/>
            <w:rPrChange w:id="452" w:author="Farmer, Lucinda" w:date="2019-01-30T11:05:00Z">
              <w:rPr>
                <w:rFonts w:ascii="Century Gothic" w:eastAsia="Calibri" w:hAnsi="Century Gothic" w:cs="Times New Roman"/>
                <w:sz w:val="24"/>
                <w:szCs w:val="24"/>
              </w:rPr>
            </w:rPrChange>
          </w:rPr>
          <w:t>Understands how to work with and refer on abusive young people</w:t>
        </w:r>
      </w:ins>
    </w:p>
    <w:p w14:paraId="58158970" w14:textId="77777777" w:rsidR="00285BE5" w:rsidRPr="00285BE5" w:rsidRDefault="00285BE5" w:rsidP="00285BE5">
      <w:pPr>
        <w:numPr>
          <w:ilvl w:val="0"/>
          <w:numId w:val="6"/>
        </w:numPr>
        <w:spacing w:after="0" w:line="240" w:lineRule="auto"/>
        <w:rPr>
          <w:ins w:id="453" w:author="Farmer, Lucinda" w:date="2019-01-30T11:02:00Z"/>
          <w:rFonts w:eastAsia="Calibri" w:cs="Times New Roman"/>
          <w:color w:val="000000" w:themeColor="text1"/>
          <w:rPrChange w:id="454" w:author="Farmer, Lucinda" w:date="2019-01-30T11:05:00Z">
            <w:rPr>
              <w:ins w:id="455" w:author="Farmer, Lucinda" w:date="2019-01-30T11:02:00Z"/>
              <w:rFonts w:ascii="Calibri" w:eastAsia="Calibri" w:hAnsi="Calibri" w:cs="Times New Roman"/>
            </w:rPr>
          </w:rPrChange>
        </w:rPr>
      </w:pPr>
      <w:ins w:id="456" w:author="Farmer, Lucinda" w:date="2019-01-30T11:02:00Z">
        <w:r w:rsidRPr="00285BE5">
          <w:rPr>
            <w:rFonts w:eastAsia="Calibri" w:cs="Times New Roman"/>
            <w:color w:val="000000" w:themeColor="text1"/>
            <w:rPrChange w:id="457" w:author="Farmer, Lucinda" w:date="2019-01-30T11:05:00Z">
              <w:rPr>
                <w:rFonts w:ascii="Century Gothic" w:eastAsia="Calibri" w:hAnsi="Century Gothic" w:cs="Times New Roman"/>
                <w:sz w:val="24"/>
                <w:szCs w:val="24"/>
              </w:rPr>
            </w:rPrChange>
          </w:rPr>
          <w:t>Feels confident using practical activities with young people that will help prevent or stop abuse</w:t>
        </w:r>
      </w:ins>
    </w:p>
    <w:p w14:paraId="64F73522" w14:textId="70A3A02E" w:rsidR="00285BE5" w:rsidRPr="00285BE5" w:rsidRDefault="00285BE5" w:rsidP="00285BE5">
      <w:pPr>
        <w:rPr>
          <w:ins w:id="458" w:author="Farmer, Lucinda" w:date="2019-01-30T11:02:00Z"/>
          <w:rFonts w:eastAsia="Calibri" w:cs="Times New Roman"/>
          <w:color w:val="000000" w:themeColor="text1"/>
          <w:rPrChange w:id="459" w:author="Farmer, Lucinda" w:date="2019-01-30T11:05:00Z">
            <w:rPr>
              <w:ins w:id="460" w:author="Farmer, Lucinda" w:date="2019-01-30T11:02:00Z"/>
              <w:rFonts w:ascii="Calibri" w:eastAsia="Calibri" w:hAnsi="Calibri" w:cs="Times New Roman"/>
            </w:rPr>
          </w:rPrChange>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47093D6E" w14:textId="77777777" w:rsidTr="00285BE5">
        <w:trPr>
          <w:trHeight w:val="690"/>
          <w:ins w:id="461" w:author="Farmer, Lucinda" w:date="2019-01-30T11:03: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AAFF01F" w14:textId="77777777" w:rsidR="00285BE5" w:rsidRPr="00285BE5" w:rsidRDefault="00285BE5" w:rsidP="00285BE5">
            <w:pPr>
              <w:rPr>
                <w:ins w:id="462" w:author="Farmer, Lucinda" w:date="2019-01-30T11:03:00Z"/>
                <w:rFonts w:eastAsia="Calibri" w:cs="Times New Roman"/>
                <w:color w:val="000000" w:themeColor="text1"/>
                <w:rPrChange w:id="463" w:author="Farmer, Lucinda" w:date="2019-01-30T11:05:00Z">
                  <w:rPr>
                    <w:ins w:id="464" w:author="Farmer, Lucinda" w:date="2019-01-30T11:03:00Z"/>
                    <w:rFonts w:eastAsia="Calibri" w:cs="Times New Roman"/>
                  </w:rPr>
                </w:rPrChange>
              </w:rPr>
            </w:pPr>
            <w:ins w:id="465" w:author="Farmer, Lucinda" w:date="2019-01-30T11:03:00Z">
              <w:r w:rsidRPr="00285BE5">
                <w:rPr>
                  <w:rFonts w:eastAsia="Calibri" w:cs="Times New Roman"/>
                  <w:color w:val="000000" w:themeColor="text1"/>
                  <w:lang w:eastAsia="en-GB"/>
                  <w:rPrChange w:id="466" w:author="Farmer, Lucinda" w:date="2019-01-30T11:05:00Z">
                    <w:rPr>
                      <w:rFonts w:eastAsia="Calibri" w:cs="Times New Roman"/>
                      <w:lang w:eastAsia="en-GB"/>
                    </w:rPr>
                  </w:rPrChange>
                </w:rPr>
                <w:t>Tues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A9B7C3A" w14:textId="05BB61E2" w:rsidR="00285BE5" w:rsidRPr="00285BE5" w:rsidRDefault="00285BE5" w:rsidP="00285BE5">
            <w:pPr>
              <w:rPr>
                <w:ins w:id="467" w:author="Farmer, Lucinda" w:date="2019-01-30T11:03:00Z"/>
                <w:rFonts w:eastAsia="Calibri" w:cs="Times New Roman"/>
                <w:color w:val="000000" w:themeColor="text1"/>
                <w:rPrChange w:id="468" w:author="Farmer, Lucinda" w:date="2019-01-30T11:05:00Z">
                  <w:rPr>
                    <w:ins w:id="469" w:author="Farmer, Lucinda" w:date="2019-01-30T11:03:00Z"/>
                    <w:rFonts w:eastAsia="Calibri" w:cs="Times New Roman"/>
                  </w:rPr>
                </w:rPrChange>
              </w:rPr>
            </w:pPr>
            <w:ins w:id="470" w:author="Farmer, Lucinda" w:date="2019-01-30T11:03:00Z">
              <w:r w:rsidRPr="00285BE5">
                <w:rPr>
                  <w:rFonts w:eastAsia="Calibri" w:cs="Times New Roman"/>
                  <w:color w:val="000000" w:themeColor="text1"/>
                  <w:highlight w:val="yellow"/>
                  <w:lang w:eastAsia="en-GB"/>
                  <w:rPrChange w:id="471" w:author="Farmer, Lucinda" w:date="2019-01-30T11:05:00Z">
                    <w:rPr>
                      <w:rFonts w:ascii="Century Gothic" w:eastAsia="Calibri" w:hAnsi="Century Gothic" w:cs="Times New Roman"/>
                      <w:sz w:val="24"/>
                      <w:szCs w:val="24"/>
                      <w:highlight w:val="yellow"/>
                      <w:lang w:eastAsia="en-GB"/>
                    </w:rPr>
                  </w:rPrChange>
                </w:rPr>
                <w:t>19/03/2019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9F981EE" w14:textId="2EAD0B32" w:rsidR="00285BE5" w:rsidRPr="00285BE5" w:rsidRDefault="00285BE5" w:rsidP="00285BE5">
            <w:pPr>
              <w:rPr>
                <w:ins w:id="472" w:author="Farmer, Lucinda" w:date="2019-01-30T11:03:00Z"/>
                <w:rFonts w:eastAsia="Calibri" w:cs="Times New Roman"/>
                <w:color w:val="000000" w:themeColor="text1"/>
                <w:rPrChange w:id="473" w:author="Farmer, Lucinda" w:date="2019-01-30T11:05:00Z">
                  <w:rPr>
                    <w:ins w:id="474" w:author="Farmer, Lucinda" w:date="2019-01-30T11:03:00Z"/>
                    <w:rFonts w:eastAsia="Calibri" w:cs="Times New Roman"/>
                  </w:rPr>
                </w:rPrChange>
              </w:rPr>
            </w:pPr>
            <w:ins w:id="475" w:author="Farmer, Lucinda" w:date="2019-01-30T11:03:00Z">
              <w:r w:rsidRPr="00285BE5">
                <w:rPr>
                  <w:rFonts w:eastAsia="Calibri" w:cs="Times New Roman"/>
                  <w:color w:val="000000" w:themeColor="text1"/>
                  <w:lang w:eastAsia="en-GB"/>
                  <w:rPrChange w:id="476" w:author="Farmer, Lucinda" w:date="2019-01-30T11:05:00Z">
                    <w:rPr>
                      <w:rFonts w:eastAsia="Calibri" w:cs="Times New Roman"/>
                      <w:lang w:eastAsia="en-GB"/>
                    </w:rPr>
                  </w:rPrChange>
                </w:rPr>
                <w:t>9.30-4.00pm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3FA5E87" w14:textId="0DEBA7AD" w:rsidR="00285BE5" w:rsidRPr="00285BE5" w:rsidRDefault="00285BE5" w:rsidP="00285BE5">
            <w:pPr>
              <w:rPr>
                <w:ins w:id="477" w:author="Farmer, Lucinda" w:date="2019-01-30T11:03:00Z"/>
                <w:rFonts w:eastAsia="Calibri" w:cs="Times New Roman"/>
                <w:color w:val="000000" w:themeColor="text1"/>
                <w:rPrChange w:id="478" w:author="Farmer, Lucinda" w:date="2019-01-30T11:05:00Z">
                  <w:rPr>
                    <w:ins w:id="479" w:author="Farmer, Lucinda" w:date="2019-01-30T11:03:00Z"/>
                    <w:rFonts w:eastAsia="Calibri" w:cs="Times New Roman"/>
                  </w:rPr>
                </w:rPrChange>
              </w:rPr>
            </w:pPr>
            <w:ins w:id="480" w:author="Farmer, Lucinda" w:date="2019-01-30T11:03:00Z">
              <w:r w:rsidRPr="00285BE5">
                <w:rPr>
                  <w:rFonts w:eastAsia="Calibri" w:cs="Times New Roman"/>
                  <w:color w:val="000000" w:themeColor="text1"/>
                  <w:lang w:eastAsia="en-GB"/>
                  <w:rPrChange w:id="481" w:author="Farmer, Lucinda" w:date="2019-01-30T11:05:00Z">
                    <w:rPr>
                      <w:rFonts w:eastAsia="Calibri" w:cs="Times New Roman"/>
                      <w:lang w:eastAsia="en-GB"/>
                    </w:rPr>
                  </w:rPrChange>
                </w:rPr>
                <w:t>South Bristol Community Hospital</w:t>
              </w:r>
            </w:ins>
          </w:p>
        </w:tc>
      </w:tr>
      <w:tr w:rsidR="00285BE5" w:rsidRPr="00580F0E" w14:paraId="23BFCD71" w14:textId="77777777" w:rsidTr="00285BE5">
        <w:trPr>
          <w:trHeight w:val="690"/>
          <w:ins w:id="482" w:author="Farmer, Lucinda" w:date="2019-01-30T11:03: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8867D60" w14:textId="77777777" w:rsidR="00285BE5" w:rsidRPr="00580F0E" w:rsidRDefault="00285BE5" w:rsidP="00285BE5">
            <w:pPr>
              <w:rPr>
                <w:ins w:id="483" w:author="Farmer, Lucinda" w:date="2019-01-30T11:03:00Z"/>
                <w:rFonts w:eastAsia="Calibri" w:cs="Times New Roman"/>
              </w:rPr>
            </w:pPr>
            <w:ins w:id="484" w:author="Farmer, Lucinda" w:date="2019-01-30T11:03:00Z">
              <w:r w:rsidRPr="00580F0E">
                <w:rPr>
                  <w:rFonts w:eastAsia="Calibri" w:cs="Times New Roman"/>
                  <w:lang w:eastAsia="en-GB"/>
                </w:rPr>
                <w:t>Tues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A84B299" w14:textId="5C73B3C9" w:rsidR="00285BE5" w:rsidRPr="00580F0E" w:rsidRDefault="00285BE5" w:rsidP="00285BE5">
            <w:pPr>
              <w:rPr>
                <w:ins w:id="485" w:author="Farmer, Lucinda" w:date="2019-01-30T11:03:00Z"/>
                <w:rFonts w:eastAsia="Calibri" w:cs="Times New Roman"/>
              </w:rPr>
            </w:pPr>
            <w:ins w:id="486" w:author="Farmer, Lucinda" w:date="2019-01-30T11:03:00Z">
              <w:r>
                <w:rPr>
                  <w:rFonts w:eastAsia="Calibri" w:cs="Times New Roman"/>
                  <w:lang w:eastAsia="en-GB"/>
                </w:rPr>
                <w:t>24/09</w:t>
              </w:r>
              <w:r w:rsidRPr="00580F0E">
                <w:rPr>
                  <w:rFonts w:eastAsia="Calibri" w:cs="Times New Roman"/>
                  <w:lang w:eastAsia="en-GB"/>
                </w:rPr>
                <w:t>/2019</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C498E8" w14:textId="589D6BBF" w:rsidR="00285BE5" w:rsidRPr="00580F0E" w:rsidRDefault="00285BE5" w:rsidP="00285BE5">
            <w:pPr>
              <w:rPr>
                <w:ins w:id="487" w:author="Farmer, Lucinda" w:date="2019-01-30T11:03:00Z"/>
                <w:rFonts w:eastAsia="Calibri" w:cs="Times New Roman"/>
              </w:rPr>
            </w:pPr>
            <w:ins w:id="488" w:author="Farmer, Lucinda" w:date="2019-01-30T11:03:00Z">
              <w:r>
                <w:rPr>
                  <w:rFonts w:eastAsia="Calibri" w:cs="Times New Roman"/>
                  <w:lang w:eastAsia="en-GB"/>
                </w:rPr>
                <w:t>9.30-4</w:t>
              </w:r>
              <w:r w:rsidRPr="00580F0E">
                <w:rPr>
                  <w:rFonts w:eastAsia="Calibri" w:cs="Times New Roman"/>
                  <w:lang w:eastAsia="en-GB"/>
                </w:rPr>
                <w:t>.00pm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D56531F" w14:textId="43132AF7" w:rsidR="00285BE5" w:rsidRPr="00580F0E" w:rsidRDefault="00285BE5" w:rsidP="00285BE5">
            <w:pPr>
              <w:rPr>
                <w:ins w:id="489" w:author="Farmer, Lucinda" w:date="2019-01-30T11:03:00Z"/>
                <w:rFonts w:eastAsia="Calibri" w:cs="Times New Roman"/>
              </w:rPr>
              <w:pPrChange w:id="490" w:author="Farmer, Lucinda" w:date="2019-01-30T11:03:00Z">
                <w:pPr/>
              </w:pPrChange>
            </w:pPr>
            <w:ins w:id="491" w:author="Farmer, Lucinda" w:date="2019-01-30T11:03:00Z">
              <w:r>
                <w:rPr>
                  <w:rFonts w:eastAsia="Calibri" w:cs="Times New Roman"/>
                  <w:lang w:eastAsia="en-GB"/>
                </w:rPr>
                <w:t>Central Health Clinic, BS2 0JD</w:t>
              </w:r>
            </w:ins>
          </w:p>
        </w:tc>
      </w:tr>
    </w:tbl>
    <w:p w14:paraId="77397D4A" w14:textId="77777777" w:rsidR="00285BE5" w:rsidRDefault="00285BE5" w:rsidP="00285BE5">
      <w:pPr>
        <w:spacing w:after="0" w:line="240" w:lineRule="auto"/>
        <w:contextualSpacing/>
        <w:rPr>
          <w:ins w:id="492" w:author="Farmer, Lucinda" w:date="2019-01-30T11:06:00Z"/>
          <w:rFonts w:ascii="Century Gothic" w:eastAsia="Calibri" w:hAnsi="Century Gothic" w:cs="Times New Roman"/>
          <w:b/>
          <w:bCs/>
          <w:spacing w:val="8"/>
          <w:sz w:val="24"/>
          <w:szCs w:val="24"/>
        </w:rPr>
      </w:pPr>
    </w:p>
    <w:p w14:paraId="73DE7977" w14:textId="6B87CC15" w:rsidR="00285BE5" w:rsidRPr="00285BE5" w:rsidRDefault="00285BE5" w:rsidP="00285BE5">
      <w:pPr>
        <w:pStyle w:val="ListParagraph"/>
        <w:numPr>
          <w:ilvl w:val="0"/>
          <w:numId w:val="5"/>
        </w:numPr>
        <w:spacing w:after="0" w:line="240" w:lineRule="auto"/>
        <w:rPr>
          <w:ins w:id="493" w:author="Farmer, Lucinda" w:date="2019-01-30T11:06:00Z"/>
          <w:rFonts w:eastAsia="Calibri" w:cs="Times New Roman"/>
          <w:rPrChange w:id="494" w:author="Farmer, Lucinda" w:date="2019-01-30T11:08:00Z">
            <w:rPr>
              <w:ins w:id="495" w:author="Farmer, Lucinda" w:date="2019-01-30T11:06:00Z"/>
              <w:rFonts w:ascii="Calibri" w:eastAsia="Calibri" w:hAnsi="Calibri" w:cs="Times New Roman"/>
            </w:rPr>
          </w:rPrChange>
        </w:rPr>
        <w:pPrChange w:id="496" w:author="Farmer, Lucinda" w:date="2019-01-30T11:08:00Z">
          <w:pPr>
            <w:spacing w:after="0" w:line="240" w:lineRule="auto"/>
            <w:contextualSpacing/>
          </w:pPr>
        </w:pPrChange>
      </w:pPr>
      <w:ins w:id="497" w:author="Farmer, Lucinda" w:date="2019-01-30T11:06:00Z">
        <w:r w:rsidRPr="00285BE5">
          <w:rPr>
            <w:rFonts w:eastAsia="Calibri" w:cs="Times New Roman"/>
            <w:b/>
            <w:bCs/>
            <w:spacing w:val="8"/>
            <w:rPrChange w:id="498" w:author="Farmer, Lucinda" w:date="2019-01-30T11:08:00Z">
              <w:rPr>
                <w:rFonts w:ascii="Century Gothic" w:eastAsia="Calibri" w:hAnsi="Century Gothic" w:cs="Times New Roman"/>
                <w:b/>
                <w:bCs/>
                <w:spacing w:val="8"/>
                <w:sz w:val="24"/>
                <w:szCs w:val="24"/>
              </w:rPr>
            </w:rPrChange>
          </w:rPr>
          <w:t>Pornography, Sexting &amp; Social Networks (1 day)</w:t>
        </w:r>
      </w:ins>
    </w:p>
    <w:p w14:paraId="080800A0" w14:textId="38B343D3" w:rsidR="00285BE5" w:rsidRPr="00285BE5" w:rsidRDefault="00285BE5" w:rsidP="00285BE5">
      <w:pPr>
        <w:spacing w:after="0" w:line="240" w:lineRule="auto"/>
        <w:contextualSpacing/>
        <w:rPr>
          <w:ins w:id="499" w:author="Farmer, Lucinda" w:date="2019-01-30T11:06:00Z"/>
          <w:rFonts w:eastAsia="Calibri" w:cs="Times New Roman"/>
          <w:rPrChange w:id="500" w:author="Farmer, Lucinda" w:date="2019-01-30T11:06:00Z">
            <w:rPr>
              <w:ins w:id="501" w:author="Farmer, Lucinda" w:date="2019-01-30T11:06:00Z"/>
              <w:rFonts w:ascii="Calibri" w:eastAsia="Calibri" w:hAnsi="Calibri" w:cs="Times New Roman"/>
            </w:rPr>
          </w:rPrChange>
        </w:rPr>
      </w:pPr>
      <w:ins w:id="502" w:author="Farmer, Lucinda" w:date="2019-01-30T11:06:00Z">
        <w:r w:rsidRPr="00285BE5">
          <w:rPr>
            <w:rFonts w:eastAsia="Calibri" w:cs="Times New Roman"/>
            <w:spacing w:val="8"/>
            <w:rPrChange w:id="503" w:author="Farmer, Lucinda" w:date="2019-01-30T11:06:00Z">
              <w:rPr>
                <w:rFonts w:ascii="Century Gothic" w:eastAsia="Calibri" w:hAnsi="Century Gothic" w:cs="Times New Roman"/>
                <w:spacing w:val="8"/>
                <w:sz w:val="24"/>
                <w:szCs w:val="24"/>
              </w:rPr>
            </w:rPrChange>
          </w:rPr>
          <w:t xml:space="preserve"> This training aims to raise awareness of the role social media, pornography and sexting plays in young people sexual encounters and relationships.  Through learning about the impact on young people and the legal framework relating to sexting and pornography professionals will have then explore how to respond and support young people to keep themselves safe and nurture healthy relationships  </w:t>
        </w:r>
      </w:ins>
    </w:p>
    <w:p w14:paraId="360CAFA0" w14:textId="77777777" w:rsidR="00285BE5" w:rsidRPr="00285BE5" w:rsidRDefault="00285BE5" w:rsidP="00285BE5">
      <w:pPr>
        <w:spacing w:after="0" w:line="240" w:lineRule="auto"/>
        <w:contextualSpacing/>
        <w:rPr>
          <w:ins w:id="504" w:author="Farmer, Lucinda" w:date="2019-01-30T11:06:00Z"/>
          <w:rFonts w:eastAsia="Calibri" w:cs="Times New Roman"/>
          <w:rPrChange w:id="505" w:author="Farmer, Lucinda" w:date="2019-01-30T11:06:00Z">
            <w:rPr>
              <w:ins w:id="506" w:author="Farmer, Lucinda" w:date="2019-01-30T11:06:00Z"/>
              <w:rFonts w:ascii="Calibri" w:eastAsia="Calibri" w:hAnsi="Calibri" w:cs="Times New Roman"/>
            </w:rPr>
          </w:rPrChange>
        </w:rPr>
      </w:pPr>
      <w:ins w:id="507" w:author="Farmer, Lucinda" w:date="2019-01-30T11:06:00Z">
        <w:r w:rsidRPr="00285BE5">
          <w:rPr>
            <w:rFonts w:eastAsia="Calibri" w:cs="Times New Roman"/>
            <w:spacing w:val="8"/>
            <w:rPrChange w:id="508" w:author="Farmer, Lucinda" w:date="2019-01-30T11:06:00Z">
              <w:rPr>
                <w:rFonts w:ascii="Century Gothic" w:eastAsia="Calibri" w:hAnsi="Century Gothic" w:cs="Times New Roman"/>
                <w:spacing w:val="8"/>
                <w:sz w:val="24"/>
                <w:szCs w:val="24"/>
              </w:rPr>
            </w:rPrChange>
          </w:rPr>
          <w:t>Outcomes</w:t>
        </w:r>
      </w:ins>
    </w:p>
    <w:p w14:paraId="1FBA5B21" w14:textId="77777777" w:rsidR="00285BE5" w:rsidRPr="00285BE5" w:rsidRDefault="00285BE5" w:rsidP="00285BE5">
      <w:pPr>
        <w:numPr>
          <w:ilvl w:val="0"/>
          <w:numId w:val="9"/>
        </w:numPr>
        <w:contextualSpacing/>
        <w:rPr>
          <w:ins w:id="509" w:author="Farmer, Lucinda" w:date="2019-01-30T11:06:00Z"/>
          <w:rFonts w:eastAsia="Calibri" w:cs="Times New Roman"/>
          <w:rPrChange w:id="510" w:author="Farmer, Lucinda" w:date="2019-01-30T11:06:00Z">
            <w:rPr>
              <w:ins w:id="511" w:author="Farmer, Lucinda" w:date="2019-01-30T11:06:00Z"/>
              <w:rFonts w:ascii="Calibri" w:eastAsia="Calibri" w:hAnsi="Calibri" w:cs="Times New Roman"/>
            </w:rPr>
          </w:rPrChange>
        </w:rPr>
      </w:pPr>
      <w:ins w:id="512" w:author="Farmer, Lucinda" w:date="2019-01-30T11:06:00Z">
        <w:r w:rsidRPr="00285BE5">
          <w:rPr>
            <w:rFonts w:eastAsia="Calibri" w:cs="Times New Roman"/>
            <w:spacing w:val="8"/>
            <w:rPrChange w:id="513" w:author="Farmer, Lucinda" w:date="2019-01-30T11:06:00Z">
              <w:rPr>
                <w:rFonts w:ascii="Century Gothic" w:eastAsia="Calibri" w:hAnsi="Century Gothic" w:cs="Times New Roman"/>
                <w:spacing w:val="8"/>
                <w:sz w:val="24"/>
                <w:szCs w:val="24"/>
              </w:rPr>
            </w:rPrChange>
          </w:rPr>
          <w:t>Understand the messages and impact of social media, pornography and sexting on young people’s relationships</w:t>
        </w:r>
      </w:ins>
    </w:p>
    <w:p w14:paraId="4B46B7D6" w14:textId="77777777" w:rsidR="00285BE5" w:rsidRPr="00285BE5" w:rsidRDefault="00285BE5" w:rsidP="00285BE5">
      <w:pPr>
        <w:numPr>
          <w:ilvl w:val="0"/>
          <w:numId w:val="9"/>
        </w:numPr>
        <w:contextualSpacing/>
        <w:rPr>
          <w:ins w:id="514" w:author="Farmer, Lucinda" w:date="2019-01-30T11:06:00Z"/>
          <w:rFonts w:eastAsia="Calibri" w:cs="Times New Roman"/>
          <w:rPrChange w:id="515" w:author="Farmer, Lucinda" w:date="2019-01-30T11:06:00Z">
            <w:rPr>
              <w:ins w:id="516" w:author="Farmer, Lucinda" w:date="2019-01-30T11:06:00Z"/>
              <w:rFonts w:ascii="Calibri" w:eastAsia="Calibri" w:hAnsi="Calibri" w:cs="Times New Roman"/>
            </w:rPr>
          </w:rPrChange>
        </w:rPr>
      </w:pPr>
      <w:ins w:id="517" w:author="Farmer, Lucinda" w:date="2019-01-30T11:06:00Z">
        <w:r w:rsidRPr="00285BE5">
          <w:rPr>
            <w:rFonts w:eastAsia="Calibri" w:cs="Times New Roman"/>
            <w:spacing w:val="8"/>
            <w:rPrChange w:id="518" w:author="Farmer, Lucinda" w:date="2019-01-30T11:06:00Z">
              <w:rPr>
                <w:rFonts w:ascii="Century Gothic" w:eastAsia="Calibri" w:hAnsi="Century Gothic" w:cs="Times New Roman"/>
                <w:spacing w:val="8"/>
                <w:sz w:val="24"/>
                <w:szCs w:val="24"/>
              </w:rPr>
            </w:rPrChange>
          </w:rPr>
          <w:t>Understand risks including the legal implications of pornography and sexting</w:t>
        </w:r>
      </w:ins>
    </w:p>
    <w:p w14:paraId="73076514" w14:textId="77777777" w:rsidR="00285BE5" w:rsidRPr="00285BE5" w:rsidRDefault="00285BE5" w:rsidP="00285BE5">
      <w:pPr>
        <w:numPr>
          <w:ilvl w:val="0"/>
          <w:numId w:val="9"/>
        </w:numPr>
        <w:contextualSpacing/>
        <w:rPr>
          <w:ins w:id="519" w:author="Farmer, Lucinda" w:date="2019-01-30T11:06:00Z"/>
          <w:rFonts w:eastAsia="Calibri" w:cs="Times New Roman"/>
          <w:rPrChange w:id="520" w:author="Farmer, Lucinda" w:date="2019-01-30T11:06:00Z">
            <w:rPr>
              <w:ins w:id="521" w:author="Farmer, Lucinda" w:date="2019-01-30T11:06:00Z"/>
              <w:rFonts w:ascii="Calibri" w:eastAsia="Calibri" w:hAnsi="Calibri" w:cs="Times New Roman"/>
            </w:rPr>
          </w:rPrChange>
        </w:rPr>
      </w:pPr>
      <w:ins w:id="522" w:author="Farmer, Lucinda" w:date="2019-01-30T11:06:00Z">
        <w:r w:rsidRPr="00285BE5">
          <w:rPr>
            <w:rFonts w:eastAsia="Calibri" w:cs="Times New Roman"/>
            <w:spacing w:val="8"/>
            <w:rPrChange w:id="523" w:author="Farmer, Lucinda" w:date="2019-01-30T11:06:00Z">
              <w:rPr>
                <w:rFonts w:ascii="Century Gothic" w:eastAsia="Calibri" w:hAnsi="Century Gothic" w:cs="Times New Roman"/>
                <w:spacing w:val="8"/>
                <w:sz w:val="24"/>
                <w:szCs w:val="24"/>
              </w:rPr>
            </w:rPrChange>
          </w:rPr>
          <w:t>Feels confident to respond to situations involving pornography and/or sexting</w:t>
        </w:r>
      </w:ins>
    </w:p>
    <w:p w14:paraId="7DBDB662" w14:textId="77777777" w:rsidR="00285BE5" w:rsidRPr="00285BE5" w:rsidRDefault="00285BE5" w:rsidP="00285BE5">
      <w:pPr>
        <w:numPr>
          <w:ilvl w:val="0"/>
          <w:numId w:val="9"/>
        </w:numPr>
        <w:contextualSpacing/>
        <w:rPr>
          <w:ins w:id="524" w:author="Farmer, Lucinda" w:date="2019-01-30T11:06:00Z"/>
          <w:rFonts w:eastAsia="Calibri" w:cs="Times New Roman"/>
          <w:rPrChange w:id="525" w:author="Farmer, Lucinda" w:date="2019-01-30T11:06:00Z">
            <w:rPr>
              <w:ins w:id="526" w:author="Farmer, Lucinda" w:date="2019-01-30T11:06:00Z"/>
              <w:rFonts w:ascii="Calibri" w:eastAsia="Calibri" w:hAnsi="Calibri" w:cs="Times New Roman"/>
            </w:rPr>
          </w:rPrChange>
        </w:rPr>
      </w:pPr>
      <w:ins w:id="527" w:author="Farmer, Lucinda" w:date="2019-01-30T11:06:00Z">
        <w:r w:rsidRPr="00285BE5">
          <w:rPr>
            <w:rFonts w:eastAsia="Calibri" w:cs="Times New Roman"/>
            <w:spacing w:val="8"/>
            <w:rPrChange w:id="528" w:author="Farmer, Lucinda" w:date="2019-01-30T11:06:00Z">
              <w:rPr>
                <w:rFonts w:ascii="Century Gothic" w:eastAsia="Calibri" w:hAnsi="Century Gothic" w:cs="Times New Roman"/>
                <w:spacing w:val="8"/>
                <w:sz w:val="24"/>
                <w:szCs w:val="24"/>
              </w:rPr>
            </w:rPrChange>
          </w:rPr>
          <w:t>Is familiar with resources available and practical tools to support young people around issues associated  with social media, pornography and sexting</w:t>
        </w:r>
      </w:ins>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538382B0" w14:textId="77777777" w:rsidTr="00285BE5">
        <w:trPr>
          <w:trHeight w:val="345"/>
          <w:ins w:id="529" w:author="Farmer, Lucinda" w:date="2019-01-30T11:06: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20AD332" w14:textId="77777777" w:rsidR="00285BE5" w:rsidRPr="00285BE5" w:rsidRDefault="00285BE5" w:rsidP="00285BE5">
            <w:pPr>
              <w:rPr>
                <w:ins w:id="530" w:author="Farmer, Lucinda" w:date="2019-01-30T11:06:00Z"/>
                <w:rFonts w:eastAsia="Calibri" w:cs="Times New Roman"/>
                <w:rPrChange w:id="531" w:author="Farmer, Lucinda" w:date="2019-01-30T11:06:00Z">
                  <w:rPr>
                    <w:ins w:id="532" w:author="Farmer, Lucinda" w:date="2019-01-30T11:06:00Z"/>
                    <w:rFonts w:ascii="Calibri" w:eastAsia="Calibri" w:hAnsi="Calibri" w:cs="Times New Roman"/>
                  </w:rPr>
                </w:rPrChange>
              </w:rPr>
            </w:pPr>
            <w:ins w:id="533" w:author="Farmer, Lucinda" w:date="2019-01-30T11:06:00Z">
              <w:r w:rsidRPr="00285BE5">
                <w:rPr>
                  <w:rFonts w:eastAsia="Calibri" w:cs="Times New Roman"/>
                  <w:lang w:eastAsia="en-GB"/>
                  <w:rPrChange w:id="534" w:author="Farmer, Lucinda" w:date="2019-01-30T11:06:00Z">
                    <w:rPr>
                      <w:rFonts w:ascii="Century Gothic" w:eastAsia="Calibri" w:hAnsi="Century Gothic" w:cs="Times New Roman"/>
                      <w:sz w:val="24"/>
                      <w:szCs w:val="24"/>
                      <w:lang w:eastAsia="en-GB"/>
                    </w:rPr>
                  </w:rPrChange>
                </w:rPr>
                <w:t>Tues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552046" w14:textId="77777777" w:rsidR="00285BE5" w:rsidRPr="00285BE5" w:rsidRDefault="00285BE5" w:rsidP="00285BE5">
            <w:pPr>
              <w:rPr>
                <w:ins w:id="535" w:author="Farmer, Lucinda" w:date="2019-01-30T11:06:00Z"/>
                <w:rFonts w:eastAsia="Calibri" w:cs="Times New Roman"/>
                <w:rPrChange w:id="536" w:author="Farmer, Lucinda" w:date="2019-01-30T11:06:00Z">
                  <w:rPr>
                    <w:ins w:id="537" w:author="Farmer, Lucinda" w:date="2019-01-30T11:06:00Z"/>
                    <w:rFonts w:ascii="Calibri" w:eastAsia="Calibri" w:hAnsi="Calibri" w:cs="Times New Roman"/>
                  </w:rPr>
                </w:rPrChange>
              </w:rPr>
            </w:pPr>
            <w:ins w:id="538" w:author="Farmer, Lucinda" w:date="2019-01-30T11:06:00Z">
              <w:r w:rsidRPr="00285BE5">
                <w:rPr>
                  <w:rFonts w:eastAsia="Calibri" w:cs="Times New Roman"/>
                  <w:lang w:eastAsia="en-GB"/>
                  <w:rPrChange w:id="539" w:author="Farmer, Lucinda" w:date="2019-01-30T11:06:00Z">
                    <w:rPr>
                      <w:rFonts w:ascii="Century Gothic" w:eastAsia="Calibri" w:hAnsi="Century Gothic" w:cs="Times New Roman"/>
                      <w:sz w:val="24"/>
                      <w:szCs w:val="24"/>
                      <w:lang w:eastAsia="en-GB"/>
                    </w:rPr>
                  </w:rPrChange>
                </w:rPr>
                <w:t>22/10/2019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C3E1B0" w14:textId="77777777" w:rsidR="00285BE5" w:rsidRPr="00285BE5" w:rsidRDefault="00285BE5" w:rsidP="00285BE5">
            <w:pPr>
              <w:rPr>
                <w:ins w:id="540" w:author="Farmer, Lucinda" w:date="2019-01-30T11:06:00Z"/>
                <w:rFonts w:eastAsia="Calibri" w:cs="Times New Roman"/>
                <w:rPrChange w:id="541" w:author="Farmer, Lucinda" w:date="2019-01-30T11:06:00Z">
                  <w:rPr>
                    <w:ins w:id="542" w:author="Farmer, Lucinda" w:date="2019-01-30T11:06:00Z"/>
                    <w:rFonts w:ascii="Calibri" w:eastAsia="Calibri" w:hAnsi="Calibri" w:cs="Times New Roman"/>
                  </w:rPr>
                </w:rPrChange>
              </w:rPr>
            </w:pPr>
            <w:ins w:id="543" w:author="Farmer, Lucinda" w:date="2019-01-30T11:06:00Z">
              <w:r w:rsidRPr="00285BE5">
                <w:rPr>
                  <w:rFonts w:eastAsia="Calibri" w:cs="Times New Roman"/>
                  <w:lang w:eastAsia="en-GB"/>
                  <w:rPrChange w:id="544" w:author="Farmer, Lucinda" w:date="2019-01-30T11:06:00Z">
                    <w:rPr>
                      <w:rFonts w:ascii="Century Gothic" w:eastAsia="Calibri" w:hAnsi="Century Gothic" w:cs="Times New Roman"/>
                      <w:sz w:val="24"/>
                      <w:szCs w:val="24"/>
                      <w:lang w:eastAsia="en-GB"/>
                    </w:rPr>
                  </w:rPrChange>
                </w:rPr>
                <w:t>9.30-4.00pm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5B608FC" w14:textId="39EB0595" w:rsidR="00285BE5" w:rsidRPr="00285BE5" w:rsidRDefault="00285BE5" w:rsidP="00285BE5">
            <w:pPr>
              <w:rPr>
                <w:ins w:id="545" w:author="Farmer, Lucinda" w:date="2019-01-30T11:06:00Z"/>
                <w:rFonts w:eastAsia="Calibri" w:cs="Times New Roman"/>
                <w:rPrChange w:id="546" w:author="Farmer, Lucinda" w:date="2019-01-30T11:06:00Z">
                  <w:rPr>
                    <w:ins w:id="547" w:author="Farmer, Lucinda" w:date="2019-01-30T11:06:00Z"/>
                    <w:rFonts w:ascii="Calibri" w:eastAsia="Calibri" w:hAnsi="Calibri" w:cs="Times New Roman"/>
                  </w:rPr>
                </w:rPrChange>
              </w:rPr>
            </w:pPr>
            <w:ins w:id="548" w:author="Farmer, Lucinda" w:date="2019-01-30T11:06:00Z">
              <w:r w:rsidRPr="00285BE5">
                <w:rPr>
                  <w:rFonts w:eastAsia="Calibri" w:cs="Times New Roman"/>
                  <w:lang w:eastAsia="en-GB"/>
                  <w:rPrChange w:id="549" w:author="Farmer, Lucinda" w:date="2019-01-30T11:06:00Z">
                    <w:rPr>
                      <w:rFonts w:ascii="Century Gothic" w:eastAsia="Calibri" w:hAnsi="Century Gothic" w:cs="Times New Roman"/>
                      <w:sz w:val="24"/>
                      <w:szCs w:val="24"/>
                      <w:lang w:eastAsia="en-GB"/>
                    </w:rPr>
                  </w:rPrChange>
                </w:rPr>
                <w:t>Brook</w:t>
              </w:r>
            </w:ins>
            <w:ins w:id="550" w:author="Farmer, Lucinda" w:date="2019-01-30T11:07:00Z">
              <w:r w:rsidRPr="00580F0E">
                <w:rPr>
                  <w:rFonts w:eastAsia="Calibri" w:cs="Times New Roman"/>
                  <w:b/>
                  <w:bCs/>
                  <w:color w:val="000000" w:themeColor="text1"/>
                </w:rPr>
                <w:t xml:space="preserve"> BS1 2AG</w:t>
              </w:r>
            </w:ins>
          </w:p>
        </w:tc>
      </w:tr>
    </w:tbl>
    <w:p w14:paraId="01DE7924" w14:textId="60A8521B" w:rsidR="00285BE5" w:rsidRPr="00B01921" w:rsidRDefault="00285BE5" w:rsidP="00285BE5">
      <w:pPr>
        <w:pStyle w:val="ListParagraph"/>
        <w:numPr>
          <w:ilvl w:val="0"/>
          <w:numId w:val="5"/>
        </w:numPr>
        <w:spacing w:before="100" w:beforeAutospacing="1" w:after="100" w:afterAutospacing="1" w:line="240" w:lineRule="auto"/>
        <w:rPr>
          <w:ins w:id="551" w:author="Farmer, Lucinda" w:date="2019-01-30T11:08:00Z"/>
          <w:rFonts w:eastAsia="Times New Roman" w:cs="Times New Roman"/>
          <w:sz w:val="24"/>
          <w:szCs w:val="24"/>
          <w:lang w:eastAsia="en-GB"/>
          <w:rPrChange w:id="552" w:author="Farmer, Lucinda" w:date="2019-01-30T11:09:00Z">
            <w:rPr>
              <w:ins w:id="553" w:author="Farmer, Lucinda" w:date="2019-01-30T11:08:00Z"/>
              <w:rFonts w:ascii="Calibri" w:eastAsia="Calibri" w:hAnsi="Calibri" w:cs="Times New Roman"/>
              <w:b/>
            </w:rPr>
          </w:rPrChange>
        </w:rPr>
        <w:pPrChange w:id="554" w:author="Farmer, Lucinda" w:date="2019-01-30T11:08:00Z">
          <w:pPr>
            <w:spacing w:before="100" w:beforeAutospacing="1" w:after="100" w:afterAutospacing="1" w:line="240" w:lineRule="auto"/>
          </w:pPr>
        </w:pPrChange>
      </w:pPr>
      <w:ins w:id="555" w:author="Farmer, Lucinda" w:date="2019-01-30T11:07:00Z">
        <w:r w:rsidRPr="00B01921">
          <w:rPr>
            <w:rFonts w:eastAsia="Calibri" w:cs="Times New Roman"/>
            <w:b/>
            <w:rPrChange w:id="556" w:author="Farmer, Lucinda" w:date="2019-01-30T11:09:00Z">
              <w:rPr>
                <w:rFonts w:ascii="Calibri" w:eastAsia="Calibri" w:hAnsi="Calibri" w:cs="Times New Roman"/>
                <w:b/>
              </w:rPr>
            </w:rPrChange>
          </w:rPr>
          <w:t>STI</w:t>
        </w:r>
      </w:ins>
      <w:ins w:id="557" w:author="Farmer, Lucinda" w:date="2019-01-30T11:08:00Z">
        <w:r w:rsidRPr="00B01921">
          <w:rPr>
            <w:rFonts w:eastAsia="Calibri" w:cs="Times New Roman"/>
            <w:b/>
            <w:rPrChange w:id="558" w:author="Farmer, Lucinda" w:date="2019-01-30T11:09:00Z">
              <w:rPr>
                <w:rFonts w:ascii="Calibri" w:eastAsia="Calibri" w:hAnsi="Calibri" w:cs="Times New Roman"/>
                <w:b/>
              </w:rPr>
            </w:rPrChange>
          </w:rPr>
          <w:t>s and Chlamydia screening update</w:t>
        </w:r>
      </w:ins>
    </w:p>
    <w:p w14:paraId="5FE1BE92" w14:textId="4EDA07A2" w:rsidR="00285BE5" w:rsidRPr="00B01921" w:rsidRDefault="00285BE5" w:rsidP="00B01921">
      <w:pPr>
        <w:spacing w:before="100" w:beforeAutospacing="1" w:after="100" w:afterAutospacing="1" w:line="240" w:lineRule="auto"/>
        <w:rPr>
          <w:ins w:id="559" w:author="Farmer, Lucinda" w:date="2019-01-30T11:07:00Z"/>
          <w:rFonts w:eastAsia="Times New Roman" w:cs="Times New Roman"/>
          <w:sz w:val="24"/>
          <w:szCs w:val="24"/>
          <w:lang w:eastAsia="en-GB"/>
          <w:rPrChange w:id="560" w:author="Farmer, Lucinda" w:date="2019-01-30T11:09:00Z">
            <w:rPr>
              <w:ins w:id="561" w:author="Farmer, Lucinda" w:date="2019-01-30T11:07:00Z"/>
              <w:rFonts w:ascii="Times New Roman" w:eastAsia="Times New Roman" w:hAnsi="Times New Roman" w:cs="Times New Roman"/>
              <w:sz w:val="24"/>
              <w:szCs w:val="24"/>
              <w:lang w:eastAsia="en-GB"/>
            </w:rPr>
          </w:rPrChange>
        </w:rPr>
        <w:pPrChange w:id="562" w:author="Farmer, Lucinda" w:date="2019-01-30T11:09:00Z">
          <w:pPr>
            <w:spacing w:before="100" w:beforeAutospacing="1" w:after="100" w:afterAutospacing="1" w:line="240" w:lineRule="auto"/>
          </w:pPr>
        </w:pPrChange>
      </w:pPr>
      <w:ins w:id="563" w:author="Farmer, Lucinda" w:date="2019-01-30T11:07:00Z">
        <w:r w:rsidRPr="00B01921">
          <w:rPr>
            <w:rFonts w:eastAsia="Times New Roman" w:cs="Times New Roman"/>
            <w:sz w:val="24"/>
            <w:szCs w:val="24"/>
            <w:lang w:eastAsia="en-GB"/>
            <w:rPrChange w:id="564" w:author="Farmer, Lucinda" w:date="2019-01-30T11:09:00Z">
              <w:rPr>
                <w:rFonts w:ascii="Times New Roman" w:eastAsia="Times New Roman" w:hAnsi="Times New Roman" w:cs="Times New Roman"/>
                <w:sz w:val="24"/>
                <w:szCs w:val="24"/>
                <w:lang w:eastAsia="en-GB"/>
              </w:rPr>
            </w:rPrChange>
          </w:rPr>
          <w:t>Outcomes</w:t>
        </w:r>
      </w:ins>
    </w:p>
    <w:p w14:paraId="7258D94D" w14:textId="77777777" w:rsidR="00285BE5" w:rsidRPr="00B01921" w:rsidRDefault="00285BE5" w:rsidP="00285BE5">
      <w:pPr>
        <w:numPr>
          <w:ilvl w:val="0"/>
          <w:numId w:val="10"/>
        </w:numPr>
        <w:spacing w:before="100" w:beforeAutospacing="1" w:after="100" w:afterAutospacing="1" w:line="240" w:lineRule="auto"/>
        <w:rPr>
          <w:ins w:id="565" w:author="Farmer, Lucinda" w:date="2019-01-30T11:07:00Z"/>
          <w:rFonts w:eastAsia="Times New Roman" w:cs="Times New Roman"/>
          <w:sz w:val="24"/>
          <w:szCs w:val="24"/>
          <w:lang w:eastAsia="en-GB"/>
          <w:rPrChange w:id="566" w:author="Farmer, Lucinda" w:date="2019-01-30T11:09:00Z">
            <w:rPr>
              <w:ins w:id="567" w:author="Farmer, Lucinda" w:date="2019-01-30T11:07:00Z"/>
              <w:rFonts w:ascii="Times New Roman" w:eastAsia="Times New Roman" w:hAnsi="Times New Roman" w:cs="Times New Roman"/>
              <w:sz w:val="24"/>
              <w:szCs w:val="24"/>
              <w:lang w:eastAsia="en-GB"/>
            </w:rPr>
          </w:rPrChange>
        </w:rPr>
      </w:pPr>
      <w:ins w:id="568" w:author="Farmer, Lucinda" w:date="2019-01-30T11:07:00Z">
        <w:r w:rsidRPr="00B01921">
          <w:rPr>
            <w:rFonts w:eastAsia="Times New Roman" w:cs="Times New Roman"/>
            <w:sz w:val="24"/>
            <w:szCs w:val="24"/>
            <w:lang w:eastAsia="en-GB"/>
            <w:rPrChange w:id="569" w:author="Farmer, Lucinda" w:date="2019-01-30T11:09:00Z">
              <w:rPr>
                <w:rFonts w:ascii="Times New Roman" w:eastAsia="Times New Roman" w:hAnsi="Times New Roman" w:cs="Times New Roman"/>
                <w:sz w:val="24"/>
                <w:szCs w:val="24"/>
                <w:lang w:eastAsia="en-GB"/>
              </w:rPr>
            </w:rPrChange>
          </w:rPr>
          <w:t>Understand the prevalence of STIs and chlamydia in young people</w:t>
        </w:r>
      </w:ins>
    </w:p>
    <w:p w14:paraId="55955F40" w14:textId="77777777" w:rsidR="00285BE5" w:rsidRPr="00B01921" w:rsidRDefault="00285BE5" w:rsidP="00285BE5">
      <w:pPr>
        <w:numPr>
          <w:ilvl w:val="0"/>
          <w:numId w:val="10"/>
        </w:numPr>
        <w:spacing w:before="100" w:beforeAutospacing="1" w:after="100" w:afterAutospacing="1" w:line="240" w:lineRule="auto"/>
        <w:rPr>
          <w:ins w:id="570" w:author="Farmer, Lucinda" w:date="2019-01-30T11:07:00Z"/>
          <w:rFonts w:eastAsia="Times New Roman" w:cs="Times New Roman"/>
          <w:sz w:val="24"/>
          <w:szCs w:val="24"/>
          <w:lang w:eastAsia="en-GB"/>
          <w:rPrChange w:id="571" w:author="Farmer, Lucinda" w:date="2019-01-30T11:09:00Z">
            <w:rPr>
              <w:ins w:id="572" w:author="Farmer, Lucinda" w:date="2019-01-30T11:07:00Z"/>
              <w:rFonts w:ascii="Times New Roman" w:eastAsia="Times New Roman" w:hAnsi="Times New Roman" w:cs="Times New Roman"/>
              <w:sz w:val="24"/>
              <w:szCs w:val="24"/>
              <w:lang w:eastAsia="en-GB"/>
            </w:rPr>
          </w:rPrChange>
        </w:rPr>
      </w:pPr>
      <w:ins w:id="573" w:author="Farmer, Lucinda" w:date="2019-01-30T11:07:00Z">
        <w:r w:rsidRPr="00B01921">
          <w:rPr>
            <w:rFonts w:eastAsia="Times New Roman" w:cs="Times New Roman"/>
            <w:sz w:val="24"/>
            <w:szCs w:val="24"/>
            <w:lang w:eastAsia="en-GB"/>
            <w:rPrChange w:id="574" w:author="Farmer, Lucinda" w:date="2019-01-30T11:09:00Z">
              <w:rPr>
                <w:rFonts w:ascii="Times New Roman" w:eastAsia="Times New Roman" w:hAnsi="Times New Roman" w:cs="Times New Roman"/>
                <w:sz w:val="24"/>
                <w:szCs w:val="24"/>
                <w:lang w:eastAsia="en-GB"/>
              </w:rPr>
            </w:rPrChange>
          </w:rPr>
          <w:t>Describe interventions that can reduce transmission of STIs and chlamydia</w:t>
        </w:r>
      </w:ins>
    </w:p>
    <w:p w14:paraId="5E73F2E3" w14:textId="77777777" w:rsidR="00285BE5" w:rsidRDefault="00285BE5" w:rsidP="00285BE5">
      <w:pPr>
        <w:numPr>
          <w:ilvl w:val="0"/>
          <w:numId w:val="10"/>
        </w:numPr>
        <w:spacing w:before="100" w:beforeAutospacing="1" w:after="100" w:afterAutospacing="1" w:line="240" w:lineRule="auto"/>
        <w:rPr>
          <w:ins w:id="575" w:author="Farmer, Lucinda" w:date="2019-01-30T11:10:00Z"/>
          <w:rFonts w:eastAsia="Times New Roman" w:cs="Times New Roman"/>
          <w:sz w:val="24"/>
          <w:szCs w:val="24"/>
          <w:lang w:eastAsia="en-GB"/>
        </w:rPr>
      </w:pPr>
      <w:ins w:id="576" w:author="Farmer, Lucinda" w:date="2019-01-30T11:07:00Z">
        <w:r w:rsidRPr="00B01921">
          <w:rPr>
            <w:rFonts w:eastAsia="Times New Roman" w:cs="Times New Roman"/>
            <w:sz w:val="24"/>
            <w:szCs w:val="24"/>
            <w:lang w:eastAsia="en-GB"/>
            <w:rPrChange w:id="577" w:author="Farmer, Lucinda" w:date="2019-01-30T11:09:00Z">
              <w:rPr>
                <w:rFonts w:ascii="Times New Roman" w:eastAsia="Times New Roman" w:hAnsi="Times New Roman" w:cs="Times New Roman"/>
                <w:sz w:val="24"/>
                <w:szCs w:val="24"/>
                <w:lang w:eastAsia="en-GB"/>
              </w:rPr>
            </w:rPrChange>
          </w:rPr>
          <w:t>Discuss the role of the Chlamydia screening programme in Bristol</w:t>
        </w:r>
      </w:ins>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B01921" w:rsidRPr="00580F0E" w14:paraId="3A448ECD" w14:textId="77777777" w:rsidTr="00580F0E">
        <w:trPr>
          <w:trHeight w:val="690"/>
          <w:ins w:id="578" w:author="Farmer, Lucinda" w:date="2019-01-30T11:10: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3F49D1E" w14:textId="780C53C3" w:rsidR="00B01921" w:rsidRPr="00580F0E" w:rsidRDefault="00B01921" w:rsidP="00580F0E">
            <w:pPr>
              <w:rPr>
                <w:ins w:id="579" w:author="Farmer, Lucinda" w:date="2019-01-30T11:10:00Z"/>
                <w:rFonts w:eastAsia="Calibri" w:cs="Times New Roman"/>
                <w:color w:val="000000" w:themeColor="text1"/>
              </w:rPr>
            </w:pPr>
            <w:ins w:id="580" w:author="Farmer, Lucinda" w:date="2019-01-30T11:10:00Z">
              <w:r>
                <w:rPr>
                  <w:rFonts w:eastAsia="Calibri" w:cs="Times New Roman"/>
                  <w:color w:val="000000" w:themeColor="text1"/>
                  <w:lang w:eastAsia="en-GB"/>
                </w:rPr>
                <w:t>Thurs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A3C7A50" w14:textId="40AD9EEE" w:rsidR="00B01921" w:rsidRPr="00580F0E" w:rsidRDefault="00B01921" w:rsidP="00580F0E">
            <w:pPr>
              <w:rPr>
                <w:ins w:id="581" w:author="Farmer, Lucinda" w:date="2019-01-30T11:10:00Z"/>
                <w:rFonts w:eastAsia="Calibri" w:cs="Times New Roman"/>
                <w:color w:val="000000" w:themeColor="text1"/>
              </w:rPr>
            </w:pPr>
            <w:ins w:id="582" w:author="Farmer, Lucinda" w:date="2019-01-30T11:10:00Z">
              <w:r>
                <w:rPr>
                  <w:rFonts w:eastAsia="Calibri" w:cs="Times New Roman"/>
                  <w:color w:val="000000" w:themeColor="text1"/>
                  <w:highlight w:val="yellow"/>
                  <w:lang w:eastAsia="en-GB"/>
                </w:rPr>
                <w:t>16/0</w:t>
              </w:r>
            </w:ins>
            <w:ins w:id="583" w:author="Farmer, Lucinda" w:date="2019-01-30T11:11:00Z">
              <w:r>
                <w:rPr>
                  <w:rFonts w:eastAsia="Calibri" w:cs="Times New Roman"/>
                  <w:color w:val="000000" w:themeColor="text1"/>
                  <w:highlight w:val="yellow"/>
                  <w:lang w:eastAsia="en-GB"/>
                </w:rPr>
                <w:t>5</w:t>
              </w:r>
            </w:ins>
            <w:ins w:id="584" w:author="Farmer, Lucinda" w:date="2019-01-30T11:10:00Z">
              <w:r w:rsidRPr="00580F0E">
                <w:rPr>
                  <w:rFonts w:eastAsia="Calibri" w:cs="Times New Roman"/>
                  <w:color w:val="000000" w:themeColor="text1"/>
                  <w:highlight w:val="yellow"/>
                  <w:lang w:eastAsia="en-GB"/>
                </w:rPr>
                <w:t>/2019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D2D36EA" w14:textId="532747A5" w:rsidR="00B01921" w:rsidRPr="00580F0E" w:rsidRDefault="00B01921" w:rsidP="00580F0E">
            <w:pPr>
              <w:rPr>
                <w:ins w:id="585" w:author="Farmer, Lucinda" w:date="2019-01-30T11:10:00Z"/>
                <w:rFonts w:eastAsia="Calibri" w:cs="Times New Roman"/>
                <w:color w:val="000000" w:themeColor="text1"/>
              </w:rPr>
            </w:pPr>
            <w:ins w:id="586" w:author="Farmer, Lucinda" w:date="2019-01-30T11:10:00Z">
              <w:r>
                <w:rPr>
                  <w:rFonts w:eastAsia="Calibri" w:cs="Times New Roman"/>
                  <w:color w:val="000000" w:themeColor="text1"/>
                  <w:lang w:eastAsia="en-GB"/>
                </w:rPr>
                <w:t>9.</w:t>
              </w:r>
            </w:ins>
            <w:ins w:id="587" w:author="Farmer, Lucinda" w:date="2019-01-30T11:11:00Z">
              <w:r>
                <w:rPr>
                  <w:rFonts w:eastAsia="Calibri" w:cs="Times New Roman"/>
                  <w:color w:val="000000" w:themeColor="text1"/>
                  <w:lang w:eastAsia="en-GB"/>
                </w:rPr>
                <w:t>0</w:t>
              </w:r>
            </w:ins>
            <w:ins w:id="588" w:author="Farmer, Lucinda" w:date="2019-01-30T11:10:00Z">
              <w:r>
                <w:rPr>
                  <w:rFonts w:eastAsia="Calibri" w:cs="Times New Roman"/>
                  <w:color w:val="000000" w:themeColor="text1"/>
                  <w:lang w:eastAsia="en-GB"/>
                </w:rPr>
                <w:t>0-</w:t>
              </w:r>
            </w:ins>
            <w:ins w:id="589" w:author="Farmer, Lucinda" w:date="2019-01-30T11:11:00Z">
              <w:r>
                <w:rPr>
                  <w:rFonts w:eastAsia="Calibri" w:cs="Times New Roman"/>
                  <w:color w:val="000000" w:themeColor="text1"/>
                  <w:lang w:eastAsia="en-GB"/>
                </w:rPr>
                <w:t>1</w:t>
              </w:r>
            </w:ins>
            <w:ins w:id="590" w:author="Farmer, Lucinda" w:date="2019-01-30T11:10:00Z">
              <w:r w:rsidRPr="00580F0E">
                <w:rPr>
                  <w:rFonts w:eastAsia="Calibri" w:cs="Times New Roman"/>
                  <w:color w:val="000000" w:themeColor="text1"/>
                  <w:lang w:eastAsia="en-GB"/>
                </w:rPr>
                <w:t>.00pm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AA07F68" w14:textId="15CD26DA" w:rsidR="00B01921" w:rsidRPr="00580F0E" w:rsidRDefault="00B01921" w:rsidP="00580F0E">
            <w:pPr>
              <w:rPr>
                <w:ins w:id="591" w:author="Farmer, Lucinda" w:date="2019-01-30T11:10:00Z"/>
                <w:rFonts w:eastAsia="Calibri" w:cs="Times New Roman"/>
                <w:color w:val="000000" w:themeColor="text1"/>
              </w:rPr>
            </w:pPr>
            <w:ins w:id="592" w:author="Farmer, Lucinda" w:date="2019-01-30T11:11:00Z">
              <w:r>
                <w:rPr>
                  <w:rFonts w:eastAsia="Calibri" w:cs="Times New Roman"/>
                  <w:lang w:eastAsia="en-GB"/>
                </w:rPr>
                <w:t>Central Health Clinic, BS2 0JD</w:t>
              </w:r>
            </w:ins>
          </w:p>
        </w:tc>
      </w:tr>
      <w:tr w:rsidR="00B01921" w:rsidRPr="00580F0E" w14:paraId="21C3F5C2" w14:textId="77777777" w:rsidTr="00580F0E">
        <w:trPr>
          <w:trHeight w:val="690"/>
          <w:ins w:id="593" w:author="Farmer, Lucinda" w:date="2019-01-30T11:10: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3271607" w14:textId="3B938E04" w:rsidR="00B01921" w:rsidRPr="00580F0E" w:rsidRDefault="00B01921" w:rsidP="00580F0E">
            <w:pPr>
              <w:rPr>
                <w:ins w:id="594" w:author="Farmer, Lucinda" w:date="2019-01-30T11:10:00Z"/>
                <w:rFonts w:eastAsia="Calibri" w:cs="Times New Roman"/>
              </w:rPr>
            </w:pPr>
            <w:ins w:id="595" w:author="Farmer, Lucinda" w:date="2019-01-30T11:10:00Z">
              <w:r>
                <w:rPr>
                  <w:rFonts w:eastAsia="Calibri" w:cs="Times New Roman"/>
                  <w:lang w:eastAsia="en-GB"/>
                </w:rPr>
                <w:t>Thurs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D84F64A" w14:textId="25A75E9E" w:rsidR="00B01921" w:rsidRPr="00580F0E" w:rsidRDefault="00B01921" w:rsidP="00580F0E">
            <w:pPr>
              <w:rPr>
                <w:ins w:id="596" w:author="Farmer, Lucinda" w:date="2019-01-30T11:10:00Z"/>
                <w:rFonts w:eastAsia="Calibri" w:cs="Times New Roman"/>
              </w:rPr>
            </w:pPr>
            <w:ins w:id="597" w:author="Farmer, Lucinda" w:date="2019-01-30T11:11:00Z">
              <w:r>
                <w:rPr>
                  <w:rFonts w:eastAsia="Calibri" w:cs="Times New Roman"/>
                  <w:lang w:eastAsia="en-GB"/>
                </w:rPr>
                <w:t>16</w:t>
              </w:r>
            </w:ins>
            <w:ins w:id="598" w:author="Farmer, Lucinda" w:date="2019-01-30T11:10:00Z">
              <w:r>
                <w:rPr>
                  <w:rFonts w:eastAsia="Calibri" w:cs="Times New Roman"/>
                  <w:lang w:eastAsia="en-GB"/>
                </w:rPr>
                <w:t>/0</w:t>
              </w:r>
            </w:ins>
            <w:ins w:id="599" w:author="Farmer, Lucinda" w:date="2019-01-30T11:11:00Z">
              <w:r>
                <w:rPr>
                  <w:rFonts w:eastAsia="Calibri" w:cs="Times New Roman"/>
                  <w:lang w:eastAsia="en-GB"/>
                </w:rPr>
                <w:t>1</w:t>
              </w:r>
            </w:ins>
            <w:ins w:id="600" w:author="Farmer, Lucinda" w:date="2019-01-30T11:10:00Z">
              <w:r>
                <w:rPr>
                  <w:rFonts w:eastAsia="Calibri" w:cs="Times New Roman"/>
                  <w:lang w:eastAsia="en-GB"/>
                </w:rPr>
                <w:t>/20</w:t>
              </w:r>
            </w:ins>
            <w:ins w:id="601" w:author="Farmer, Lucinda" w:date="2019-01-30T11:11:00Z">
              <w:r>
                <w:rPr>
                  <w:rFonts w:eastAsia="Calibri" w:cs="Times New Roman"/>
                  <w:lang w:eastAsia="en-GB"/>
                </w:rPr>
                <w:t>20</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0E95684" w14:textId="6B8562E7" w:rsidR="00B01921" w:rsidRPr="00580F0E" w:rsidRDefault="00B01921" w:rsidP="00580F0E">
            <w:pPr>
              <w:rPr>
                <w:ins w:id="602" w:author="Farmer, Lucinda" w:date="2019-01-30T11:10:00Z"/>
                <w:rFonts w:eastAsia="Calibri" w:cs="Times New Roman"/>
              </w:rPr>
            </w:pPr>
            <w:ins w:id="603" w:author="Farmer, Lucinda" w:date="2019-01-30T11:10:00Z">
              <w:r>
                <w:rPr>
                  <w:rFonts w:eastAsia="Calibri" w:cs="Times New Roman"/>
                  <w:lang w:eastAsia="en-GB"/>
                </w:rPr>
                <w:t>9.</w:t>
              </w:r>
            </w:ins>
            <w:ins w:id="604" w:author="Farmer, Lucinda" w:date="2019-01-30T11:11:00Z">
              <w:r>
                <w:rPr>
                  <w:rFonts w:eastAsia="Calibri" w:cs="Times New Roman"/>
                  <w:lang w:eastAsia="en-GB"/>
                </w:rPr>
                <w:t>0</w:t>
              </w:r>
            </w:ins>
            <w:ins w:id="605" w:author="Farmer, Lucinda" w:date="2019-01-30T11:10:00Z">
              <w:r>
                <w:rPr>
                  <w:rFonts w:eastAsia="Calibri" w:cs="Times New Roman"/>
                  <w:lang w:eastAsia="en-GB"/>
                </w:rPr>
                <w:t>0-</w:t>
              </w:r>
            </w:ins>
            <w:ins w:id="606" w:author="Farmer, Lucinda" w:date="2019-01-30T11:11:00Z">
              <w:r>
                <w:rPr>
                  <w:rFonts w:eastAsia="Calibri" w:cs="Times New Roman"/>
                  <w:lang w:eastAsia="en-GB"/>
                </w:rPr>
                <w:t>1</w:t>
              </w:r>
            </w:ins>
            <w:ins w:id="607" w:author="Farmer, Lucinda" w:date="2019-01-30T11:10:00Z">
              <w:r w:rsidRPr="00580F0E">
                <w:rPr>
                  <w:rFonts w:eastAsia="Calibri" w:cs="Times New Roman"/>
                  <w:lang w:eastAsia="en-GB"/>
                </w:rPr>
                <w:t>.00pm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2A8D36F" w14:textId="77777777" w:rsidR="00B01921" w:rsidRPr="00580F0E" w:rsidRDefault="00B01921" w:rsidP="00580F0E">
            <w:pPr>
              <w:rPr>
                <w:ins w:id="608" w:author="Farmer, Lucinda" w:date="2019-01-30T11:10:00Z"/>
                <w:rFonts w:eastAsia="Calibri" w:cs="Times New Roman"/>
              </w:rPr>
            </w:pPr>
            <w:ins w:id="609" w:author="Farmer, Lucinda" w:date="2019-01-30T11:10:00Z">
              <w:r>
                <w:rPr>
                  <w:rFonts w:eastAsia="Calibri" w:cs="Times New Roman"/>
                  <w:lang w:eastAsia="en-GB"/>
                </w:rPr>
                <w:t>Central Health Clinic, BS2 0JD</w:t>
              </w:r>
            </w:ins>
          </w:p>
        </w:tc>
      </w:tr>
    </w:tbl>
    <w:p w14:paraId="0FBA6D1A" w14:textId="65A6DFF1" w:rsidR="00B01921" w:rsidRPr="00884352" w:rsidRDefault="00285BE5" w:rsidP="00B01921">
      <w:pPr>
        <w:pStyle w:val="ListParagraph"/>
        <w:numPr>
          <w:ilvl w:val="0"/>
          <w:numId w:val="5"/>
        </w:numPr>
        <w:spacing w:before="100" w:beforeAutospacing="1" w:after="100" w:afterAutospacing="1" w:line="240" w:lineRule="auto"/>
        <w:rPr>
          <w:ins w:id="610" w:author="Farmer, Lucinda" w:date="2019-01-30T11:09:00Z"/>
          <w:rFonts w:eastAsia="Times New Roman" w:cs="Times New Roman"/>
          <w:b/>
          <w:sz w:val="24"/>
          <w:szCs w:val="24"/>
          <w:lang w:eastAsia="en-GB"/>
          <w:rPrChange w:id="611" w:author="Farmer, Lucinda" w:date="2019-01-30T11:17:00Z">
            <w:rPr>
              <w:ins w:id="612" w:author="Farmer, Lucinda" w:date="2019-01-30T11:09:00Z"/>
              <w:rFonts w:ascii="Times New Roman" w:eastAsia="Times New Roman" w:hAnsi="Times New Roman" w:cs="Times New Roman"/>
              <w:sz w:val="24"/>
              <w:szCs w:val="24"/>
              <w:lang w:eastAsia="en-GB"/>
            </w:rPr>
          </w:rPrChange>
        </w:rPr>
        <w:pPrChange w:id="613" w:author="Farmer, Lucinda" w:date="2019-01-30T11:10:00Z">
          <w:pPr>
            <w:numPr>
              <w:numId w:val="10"/>
            </w:numPr>
            <w:tabs>
              <w:tab w:val="num" w:pos="720"/>
            </w:tabs>
            <w:spacing w:before="100" w:beforeAutospacing="1" w:after="100" w:afterAutospacing="1" w:line="240" w:lineRule="auto"/>
            <w:ind w:left="720" w:hanging="360"/>
          </w:pPr>
        </w:pPrChange>
      </w:pPr>
      <w:ins w:id="614" w:author="Farmer, Lucinda" w:date="2019-01-30T11:09:00Z">
        <w:r w:rsidRPr="00884352">
          <w:rPr>
            <w:rFonts w:eastAsia="Times New Roman" w:cs="Times New Roman"/>
            <w:b/>
            <w:sz w:val="24"/>
            <w:szCs w:val="24"/>
            <w:lang w:eastAsia="en-GB"/>
            <w:rPrChange w:id="615" w:author="Farmer, Lucinda" w:date="2019-01-30T11:17:00Z">
              <w:rPr>
                <w:rFonts w:ascii="Times New Roman" w:eastAsia="Times New Roman" w:hAnsi="Times New Roman" w:cs="Times New Roman"/>
                <w:sz w:val="24"/>
                <w:szCs w:val="24"/>
                <w:lang w:eastAsia="en-GB"/>
              </w:rPr>
            </w:rPrChange>
          </w:rPr>
          <w:t>STIs and contraception – myth</w:t>
        </w:r>
      </w:ins>
      <w:ins w:id="616" w:author="Farmer, Lucinda" w:date="2019-01-30T11:10:00Z">
        <w:r w:rsidR="00B01921" w:rsidRPr="00884352">
          <w:rPr>
            <w:rFonts w:eastAsia="Times New Roman" w:cs="Times New Roman"/>
            <w:b/>
            <w:sz w:val="24"/>
            <w:szCs w:val="24"/>
            <w:lang w:eastAsia="en-GB"/>
            <w:rPrChange w:id="617" w:author="Farmer, Lucinda" w:date="2019-01-30T11:17:00Z">
              <w:rPr>
                <w:rFonts w:eastAsia="Times New Roman" w:cs="Times New Roman"/>
                <w:sz w:val="24"/>
                <w:szCs w:val="24"/>
                <w:lang w:eastAsia="en-GB"/>
              </w:rPr>
            </w:rPrChange>
          </w:rPr>
          <w:t>-</w:t>
        </w:r>
      </w:ins>
      <w:ins w:id="618" w:author="Farmer, Lucinda" w:date="2019-01-30T11:09:00Z">
        <w:r w:rsidRPr="00884352">
          <w:rPr>
            <w:rFonts w:eastAsia="Times New Roman" w:cs="Times New Roman"/>
            <w:b/>
            <w:sz w:val="24"/>
            <w:szCs w:val="24"/>
            <w:lang w:eastAsia="en-GB"/>
            <w:rPrChange w:id="619" w:author="Farmer, Lucinda" w:date="2019-01-30T11:17:00Z">
              <w:rPr>
                <w:rFonts w:ascii="Times New Roman" w:eastAsia="Times New Roman" w:hAnsi="Times New Roman" w:cs="Times New Roman"/>
                <w:sz w:val="24"/>
                <w:szCs w:val="24"/>
                <w:lang w:eastAsia="en-GB"/>
              </w:rPr>
            </w:rPrChange>
          </w:rPr>
          <w:t>bustin</w:t>
        </w:r>
      </w:ins>
      <w:ins w:id="620" w:author="Farmer, Lucinda" w:date="2019-01-30T11:10:00Z">
        <w:r w:rsidR="00B01921" w:rsidRPr="00884352">
          <w:rPr>
            <w:rFonts w:eastAsia="Times New Roman" w:cs="Times New Roman"/>
            <w:b/>
            <w:sz w:val="24"/>
            <w:szCs w:val="24"/>
            <w:lang w:eastAsia="en-GB"/>
            <w:rPrChange w:id="621" w:author="Farmer, Lucinda" w:date="2019-01-30T11:17:00Z">
              <w:rPr>
                <w:rFonts w:eastAsia="Times New Roman" w:cs="Times New Roman"/>
                <w:sz w:val="24"/>
                <w:szCs w:val="24"/>
                <w:lang w:eastAsia="en-GB"/>
              </w:rPr>
            </w:rPrChange>
          </w:rPr>
          <w:t>g</w:t>
        </w:r>
      </w:ins>
    </w:p>
    <w:p w14:paraId="30272D68" w14:textId="77777777" w:rsidR="00285BE5" w:rsidRPr="00B01921" w:rsidRDefault="00285BE5" w:rsidP="00285BE5">
      <w:pPr>
        <w:spacing w:before="100" w:beforeAutospacing="1" w:after="100" w:afterAutospacing="1" w:line="240" w:lineRule="auto"/>
        <w:rPr>
          <w:ins w:id="622" w:author="Farmer, Lucinda" w:date="2019-01-30T11:09:00Z"/>
          <w:rFonts w:eastAsia="Times New Roman"/>
          <w:sz w:val="24"/>
          <w:szCs w:val="24"/>
          <w:lang w:eastAsia="en-GB"/>
          <w:rPrChange w:id="623" w:author="Farmer, Lucinda" w:date="2019-01-30T11:09:00Z">
            <w:rPr>
              <w:ins w:id="624" w:author="Farmer, Lucinda" w:date="2019-01-30T11:09:00Z"/>
              <w:rFonts w:ascii="Times New Roman" w:eastAsia="Times New Roman" w:hAnsi="Times New Roman"/>
              <w:sz w:val="24"/>
              <w:szCs w:val="24"/>
              <w:lang w:eastAsia="en-GB"/>
            </w:rPr>
          </w:rPrChange>
        </w:rPr>
      </w:pPr>
      <w:ins w:id="625" w:author="Farmer, Lucinda" w:date="2019-01-30T11:09:00Z">
        <w:r w:rsidRPr="00B01921">
          <w:rPr>
            <w:rFonts w:eastAsia="Times New Roman"/>
            <w:sz w:val="24"/>
            <w:szCs w:val="24"/>
            <w:lang w:eastAsia="en-GB"/>
            <w:rPrChange w:id="626" w:author="Farmer, Lucinda" w:date="2019-01-30T11:09:00Z">
              <w:rPr>
                <w:rFonts w:ascii="Times New Roman" w:eastAsia="Times New Roman" w:hAnsi="Times New Roman"/>
                <w:sz w:val="24"/>
                <w:szCs w:val="24"/>
                <w:lang w:eastAsia="en-GB"/>
              </w:rPr>
            </w:rPrChange>
          </w:rPr>
          <w:t>Outcomes</w:t>
        </w:r>
      </w:ins>
    </w:p>
    <w:p w14:paraId="6A05C805" w14:textId="77777777" w:rsidR="00285BE5" w:rsidRPr="00B01921" w:rsidRDefault="00285BE5" w:rsidP="00285BE5">
      <w:pPr>
        <w:numPr>
          <w:ilvl w:val="0"/>
          <w:numId w:val="11"/>
        </w:numPr>
        <w:spacing w:before="100" w:beforeAutospacing="1" w:after="100" w:afterAutospacing="1" w:line="240" w:lineRule="auto"/>
        <w:rPr>
          <w:ins w:id="627" w:author="Farmer, Lucinda" w:date="2019-01-30T11:09:00Z"/>
          <w:rFonts w:eastAsia="Times New Roman"/>
          <w:sz w:val="24"/>
          <w:szCs w:val="24"/>
          <w:lang w:eastAsia="en-GB"/>
          <w:rPrChange w:id="628" w:author="Farmer, Lucinda" w:date="2019-01-30T11:09:00Z">
            <w:rPr>
              <w:ins w:id="629" w:author="Farmer, Lucinda" w:date="2019-01-30T11:09:00Z"/>
              <w:rFonts w:ascii="Times New Roman" w:eastAsia="Times New Roman" w:hAnsi="Times New Roman"/>
              <w:sz w:val="24"/>
              <w:szCs w:val="24"/>
              <w:lang w:eastAsia="en-GB"/>
            </w:rPr>
          </w:rPrChange>
        </w:rPr>
      </w:pPr>
      <w:ins w:id="630" w:author="Farmer, Lucinda" w:date="2019-01-30T11:09:00Z">
        <w:r w:rsidRPr="00B01921">
          <w:rPr>
            <w:rFonts w:eastAsia="Times New Roman"/>
            <w:sz w:val="24"/>
            <w:szCs w:val="24"/>
            <w:lang w:eastAsia="en-GB"/>
            <w:rPrChange w:id="631" w:author="Farmer, Lucinda" w:date="2019-01-30T11:09:00Z">
              <w:rPr>
                <w:rFonts w:ascii="Times New Roman" w:eastAsia="Times New Roman" w:hAnsi="Times New Roman"/>
                <w:sz w:val="24"/>
                <w:szCs w:val="24"/>
                <w:lang w:eastAsia="en-GB"/>
              </w:rPr>
            </w:rPrChange>
          </w:rPr>
          <w:t>correct myth and misinformation surrounding STIs and contraception</w:t>
        </w:r>
      </w:ins>
    </w:p>
    <w:p w14:paraId="7AD74E77" w14:textId="77777777" w:rsidR="00285BE5" w:rsidRPr="00B01921" w:rsidRDefault="00285BE5" w:rsidP="00285BE5">
      <w:pPr>
        <w:numPr>
          <w:ilvl w:val="0"/>
          <w:numId w:val="11"/>
        </w:numPr>
        <w:spacing w:before="100" w:beforeAutospacing="1" w:after="100" w:afterAutospacing="1" w:line="240" w:lineRule="auto"/>
        <w:rPr>
          <w:ins w:id="632" w:author="Farmer, Lucinda" w:date="2019-01-30T11:09:00Z"/>
          <w:rFonts w:eastAsia="Times New Roman"/>
          <w:sz w:val="24"/>
          <w:szCs w:val="24"/>
          <w:lang w:eastAsia="en-GB"/>
          <w:rPrChange w:id="633" w:author="Farmer, Lucinda" w:date="2019-01-30T11:09:00Z">
            <w:rPr>
              <w:ins w:id="634" w:author="Farmer, Lucinda" w:date="2019-01-30T11:09:00Z"/>
              <w:rFonts w:ascii="Times New Roman" w:eastAsia="Times New Roman" w:hAnsi="Times New Roman"/>
              <w:sz w:val="24"/>
              <w:szCs w:val="24"/>
              <w:lang w:eastAsia="en-GB"/>
            </w:rPr>
          </w:rPrChange>
        </w:rPr>
      </w:pPr>
      <w:ins w:id="635" w:author="Farmer, Lucinda" w:date="2019-01-30T11:09:00Z">
        <w:r w:rsidRPr="00B01921">
          <w:rPr>
            <w:rFonts w:eastAsia="Times New Roman"/>
            <w:sz w:val="24"/>
            <w:szCs w:val="24"/>
            <w:lang w:eastAsia="en-GB"/>
            <w:rPrChange w:id="636" w:author="Farmer, Lucinda" w:date="2019-01-30T11:09:00Z">
              <w:rPr>
                <w:rFonts w:ascii="Times New Roman" w:eastAsia="Times New Roman" w:hAnsi="Times New Roman"/>
                <w:sz w:val="24"/>
                <w:szCs w:val="24"/>
                <w:lang w:eastAsia="en-GB"/>
              </w:rPr>
            </w:rPrChange>
          </w:rPr>
          <w:t>Support young people to be able to access reliable information</w:t>
        </w:r>
      </w:ins>
    </w:p>
    <w:p w14:paraId="30EA2597" w14:textId="77777777" w:rsidR="00285BE5" w:rsidRPr="00B01921" w:rsidRDefault="00285BE5" w:rsidP="00285BE5">
      <w:pPr>
        <w:numPr>
          <w:ilvl w:val="0"/>
          <w:numId w:val="11"/>
        </w:numPr>
        <w:spacing w:before="100" w:beforeAutospacing="1" w:after="100" w:afterAutospacing="1" w:line="240" w:lineRule="auto"/>
        <w:rPr>
          <w:ins w:id="637" w:author="Farmer, Lucinda" w:date="2019-01-30T11:09:00Z"/>
          <w:rFonts w:eastAsia="Times New Roman"/>
          <w:sz w:val="24"/>
          <w:szCs w:val="24"/>
          <w:lang w:eastAsia="en-GB"/>
          <w:rPrChange w:id="638" w:author="Farmer, Lucinda" w:date="2019-01-30T11:09:00Z">
            <w:rPr>
              <w:ins w:id="639" w:author="Farmer, Lucinda" w:date="2019-01-30T11:09:00Z"/>
              <w:rFonts w:ascii="Times New Roman" w:eastAsia="Times New Roman" w:hAnsi="Times New Roman"/>
              <w:sz w:val="24"/>
              <w:szCs w:val="24"/>
              <w:lang w:eastAsia="en-GB"/>
            </w:rPr>
          </w:rPrChange>
        </w:rPr>
      </w:pPr>
      <w:ins w:id="640" w:author="Farmer, Lucinda" w:date="2019-01-30T11:09:00Z">
        <w:r w:rsidRPr="00B01921">
          <w:rPr>
            <w:rFonts w:eastAsia="Times New Roman"/>
            <w:sz w:val="24"/>
            <w:szCs w:val="24"/>
            <w:lang w:eastAsia="en-GB"/>
            <w:rPrChange w:id="641" w:author="Farmer, Lucinda" w:date="2019-01-30T11:09:00Z">
              <w:rPr>
                <w:rFonts w:ascii="Times New Roman" w:eastAsia="Times New Roman" w:hAnsi="Times New Roman"/>
                <w:sz w:val="24"/>
                <w:szCs w:val="24"/>
                <w:lang w:eastAsia="en-GB"/>
              </w:rPr>
            </w:rPrChange>
          </w:rPr>
          <w:t>Sign post young people for advice</w:t>
        </w:r>
      </w:ins>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B01921" w:rsidRPr="00580F0E" w14:paraId="294DFB9E" w14:textId="77777777" w:rsidTr="00580F0E">
        <w:trPr>
          <w:trHeight w:val="690"/>
          <w:ins w:id="642" w:author="Farmer, Lucinda" w:date="2019-01-30T11:10:00Z"/>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5B7E24D" w14:textId="7189EBB0" w:rsidR="00B01921" w:rsidRPr="00580F0E" w:rsidRDefault="00B01921" w:rsidP="00580F0E">
            <w:pPr>
              <w:rPr>
                <w:ins w:id="643" w:author="Farmer, Lucinda" w:date="2019-01-30T11:10:00Z"/>
                <w:rFonts w:eastAsia="Calibri" w:cs="Times New Roman"/>
                <w:color w:val="000000" w:themeColor="text1"/>
              </w:rPr>
            </w:pPr>
            <w:ins w:id="644" w:author="Farmer, Lucinda" w:date="2019-01-30T11:10:00Z">
              <w:r>
                <w:rPr>
                  <w:rFonts w:eastAsia="Calibri" w:cs="Times New Roman"/>
                  <w:color w:val="000000" w:themeColor="text1"/>
                  <w:lang w:eastAsia="en-GB"/>
                </w:rPr>
                <w:t>Thurs</w:t>
              </w:r>
            </w:ins>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A71981D" w14:textId="7A03EE14" w:rsidR="00B01921" w:rsidRPr="00580F0E" w:rsidRDefault="00B01921" w:rsidP="00580F0E">
            <w:pPr>
              <w:rPr>
                <w:ins w:id="645" w:author="Farmer, Lucinda" w:date="2019-01-30T11:10:00Z"/>
                <w:rFonts w:eastAsia="Calibri" w:cs="Times New Roman"/>
                <w:color w:val="000000" w:themeColor="text1"/>
              </w:rPr>
            </w:pPr>
            <w:ins w:id="646" w:author="Farmer, Lucinda" w:date="2019-01-30T11:10:00Z">
              <w:r>
                <w:rPr>
                  <w:rFonts w:eastAsia="Calibri" w:cs="Times New Roman"/>
                  <w:color w:val="000000" w:themeColor="text1"/>
                  <w:highlight w:val="yellow"/>
                  <w:lang w:eastAsia="en-GB"/>
                </w:rPr>
                <w:t>1</w:t>
              </w:r>
            </w:ins>
            <w:ins w:id="647" w:author="Farmer, Lucinda" w:date="2019-01-30T11:11:00Z">
              <w:r>
                <w:rPr>
                  <w:rFonts w:eastAsia="Calibri" w:cs="Times New Roman"/>
                  <w:color w:val="000000" w:themeColor="text1"/>
                  <w:highlight w:val="yellow"/>
                  <w:lang w:eastAsia="en-GB"/>
                </w:rPr>
                <w:t>0</w:t>
              </w:r>
            </w:ins>
            <w:ins w:id="648" w:author="Farmer, Lucinda" w:date="2019-01-30T11:10:00Z">
              <w:r>
                <w:rPr>
                  <w:rFonts w:eastAsia="Calibri" w:cs="Times New Roman"/>
                  <w:color w:val="000000" w:themeColor="text1"/>
                  <w:highlight w:val="yellow"/>
                  <w:lang w:eastAsia="en-GB"/>
                </w:rPr>
                <w:t>/</w:t>
              </w:r>
            </w:ins>
            <w:ins w:id="649" w:author="Farmer, Lucinda" w:date="2019-01-30T11:11:00Z">
              <w:r>
                <w:rPr>
                  <w:rFonts w:eastAsia="Calibri" w:cs="Times New Roman"/>
                  <w:color w:val="000000" w:themeColor="text1"/>
                  <w:highlight w:val="yellow"/>
                  <w:lang w:eastAsia="en-GB"/>
                </w:rPr>
                <w:t>1</w:t>
              </w:r>
            </w:ins>
            <w:ins w:id="650" w:author="Farmer, Lucinda" w:date="2019-01-30T11:10:00Z">
              <w:r>
                <w:rPr>
                  <w:rFonts w:eastAsia="Calibri" w:cs="Times New Roman"/>
                  <w:color w:val="000000" w:themeColor="text1"/>
                  <w:highlight w:val="yellow"/>
                  <w:lang w:eastAsia="en-GB"/>
                </w:rPr>
                <w:t>0</w:t>
              </w:r>
              <w:r w:rsidRPr="00580F0E">
                <w:rPr>
                  <w:rFonts w:eastAsia="Calibri" w:cs="Times New Roman"/>
                  <w:color w:val="000000" w:themeColor="text1"/>
                  <w:highlight w:val="yellow"/>
                  <w:lang w:eastAsia="en-GB"/>
                </w:rPr>
                <w:t>/2019</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2E558FD" w14:textId="2FB592E5" w:rsidR="00B01921" w:rsidRPr="00580F0E" w:rsidRDefault="00B01921" w:rsidP="00580F0E">
            <w:pPr>
              <w:rPr>
                <w:ins w:id="651" w:author="Farmer, Lucinda" w:date="2019-01-30T11:10:00Z"/>
                <w:rFonts w:eastAsia="Calibri" w:cs="Times New Roman"/>
                <w:color w:val="000000" w:themeColor="text1"/>
              </w:rPr>
            </w:pPr>
            <w:ins w:id="652" w:author="Farmer, Lucinda" w:date="2019-01-30T11:10:00Z">
              <w:r>
                <w:rPr>
                  <w:rFonts w:eastAsia="Calibri" w:cs="Times New Roman"/>
                  <w:color w:val="000000" w:themeColor="text1"/>
                  <w:lang w:eastAsia="en-GB"/>
                </w:rPr>
                <w:t>9.</w:t>
              </w:r>
            </w:ins>
            <w:ins w:id="653" w:author="Farmer, Lucinda" w:date="2019-01-30T11:11:00Z">
              <w:r>
                <w:rPr>
                  <w:rFonts w:eastAsia="Calibri" w:cs="Times New Roman"/>
                  <w:color w:val="000000" w:themeColor="text1"/>
                  <w:lang w:eastAsia="en-GB"/>
                </w:rPr>
                <w:t>0</w:t>
              </w:r>
            </w:ins>
            <w:ins w:id="654" w:author="Farmer, Lucinda" w:date="2019-01-30T11:10:00Z">
              <w:r>
                <w:rPr>
                  <w:rFonts w:eastAsia="Calibri" w:cs="Times New Roman"/>
                  <w:color w:val="000000" w:themeColor="text1"/>
                  <w:lang w:eastAsia="en-GB"/>
                </w:rPr>
                <w:t>0-</w:t>
              </w:r>
            </w:ins>
            <w:ins w:id="655" w:author="Farmer, Lucinda" w:date="2019-01-30T11:11:00Z">
              <w:r>
                <w:rPr>
                  <w:rFonts w:eastAsia="Calibri" w:cs="Times New Roman"/>
                  <w:color w:val="000000" w:themeColor="text1"/>
                  <w:lang w:eastAsia="en-GB"/>
                </w:rPr>
                <w:t>1</w:t>
              </w:r>
            </w:ins>
            <w:ins w:id="656" w:author="Farmer, Lucinda" w:date="2019-01-30T11:10:00Z">
              <w:r w:rsidRPr="00580F0E">
                <w:rPr>
                  <w:rFonts w:eastAsia="Calibri" w:cs="Times New Roman"/>
                  <w:color w:val="000000" w:themeColor="text1"/>
                  <w:lang w:eastAsia="en-GB"/>
                </w:rPr>
                <w:t>.00pm</w:t>
              </w:r>
            </w:ins>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393D48E" w14:textId="24FB658B" w:rsidR="00B01921" w:rsidRPr="00580F0E" w:rsidRDefault="00B01921" w:rsidP="00580F0E">
            <w:pPr>
              <w:rPr>
                <w:ins w:id="657" w:author="Farmer, Lucinda" w:date="2019-01-30T11:10:00Z"/>
                <w:rFonts w:eastAsia="Calibri" w:cs="Times New Roman"/>
                <w:color w:val="000000" w:themeColor="text1"/>
              </w:rPr>
            </w:pPr>
            <w:ins w:id="658" w:author="Farmer, Lucinda" w:date="2019-01-30T11:11:00Z">
              <w:r>
                <w:rPr>
                  <w:rFonts w:eastAsia="Calibri" w:cs="Times New Roman"/>
                  <w:lang w:eastAsia="en-GB"/>
                </w:rPr>
                <w:t>Central Health Clinic, BS2 0JD</w:t>
              </w:r>
            </w:ins>
          </w:p>
        </w:tc>
      </w:tr>
      <w:tr w:rsidR="00B01921" w:rsidRPr="00580F0E" w14:paraId="4C60D132" w14:textId="77777777" w:rsidTr="00580F0E">
        <w:trPr>
          <w:trHeight w:val="690"/>
          <w:ins w:id="659" w:author="Farmer, Lucinda" w:date="2019-01-30T11:10:00Z"/>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FBAA06F" w14:textId="269EA417" w:rsidR="00B01921" w:rsidRPr="00580F0E" w:rsidRDefault="00B01921" w:rsidP="00580F0E">
            <w:pPr>
              <w:rPr>
                <w:ins w:id="660" w:author="Farmer, Lucinda" w:date="2019-01-30T11:10:00Z"/>
                <w:rFonts w:eastAsia="Calibri" w:cs="Times New Roman"/>
              </w:rPr>
            </w:pPr>
            <w:ins w:id="661" w:author="Farmer, Lucinda" w:date="2019-01-30T11:10:00Z">
              <w:r>
                <w:rPr>
                  <w:rFonts w:eastAsia="Calibri" w:cs="Times New Roman"/>
                  <w:lang w:eastAsia="en-GB"/>
                </w:rPr>
                <w:t>Thurs</w:t>
              </w:r>
            </w:ins>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5A99978" w14:textId="2134C0D5" w:rsidR="00B01921" w:rsidRPr="00580F0E" w:rsidRDefault="00B01921" w:rsidP="00580F0E">
            <w:pPr>
              <w:rPr>
                <w:ins w:id="662" w:author="Farmer, Lucinda" w:date="2019-01-30T11:10:00Z"/>
                <w:rFonts w:eastAsia="Calibri" w:cs="Times New Roman"/>
              </w:rPr>
            </w:pPr>
            <w:ins w:id="663" w:author="Farmer, Lucinda" w:date="2019-01-30T11:11:00Z">
              <w:r>
                <w:rPr>
                  <w:rFonts w:eastAsia="Calibri" w:cs="Times New Roman"/>
                  <w:lang w:eastAsia="en-GB"/>
                </w:rPr>
                <w:t>12</w:t>
              </w:r>
            </w:ins>
            <w:ins w:id="664" w:author="Farmer, Lucinda" w:date="2019-01-30T11:10:00Z">
              <w:r>
                <w:rPr>
                  <w:rFonts w:eastAsia="Calibri" w:cs="Times New Roman"/>
                  <w:lang w:eastAsia="en-GB"/>
                </w:rPr>
                <w:t>/0</w:t>
              </w:r>
            </w:ins>
            <w:ins w:id="665" w:author="Farmer, Lucinda" w:date="2019-01-30T11:12:00Z">
              <w:r>
                <w:rPr>
                  <w:rFonts w:eastAsia="Calibri" w:cs="Times New Roman"/>
                  <w:lang w:eastAsia="en-GB"/>
                </w:rPr>
                <w:t>3</w:t>
              </w:r>
            </w:ins>
            <w:ins w:id="666" w:author="Farmer, Lucinda" w:date="2019-01-30T11:10:00Z">
              <w:r>
                <w:rPr>
                  <w:rFonts w:eastAsia="Calibri" w:cs="Times New Roman"/>
                  <w:lang w:eastAsia="en-GB"/>
                </w:rPr>
                <w:t>/20</w:t>
              </w:r>
            </w:ins>
            <w:ins w:id="667" w:author="Farmer, Lucinda" w:date="2019-01-30T11:12:00Z">
              <w:r>
                <w:rPr>
                  <w:rFonts w:eastAsia="Calibri" w:cs="Times New Roman"/>
                  <w:lang w:eastAsia="en-GB"/>
                </w:rPr>
                <w:t>20</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6714D95" w14:textId="744D0595" w:rsidR="00B01921" w:rsidRPr="00580F0E" w:rsidRDefault="00B01921" w:rsidP="00580F0E">
            <w:pPr>
              <w:rPr>
                <w:ins w:id="668" w:author="Farmer, Lucinda" w:date="2019-01-30T11:10:00Z"/>
                <w:rFonts w:eastAsia="Calibri" w:cs="Times New Roman"/>
              </w:rPr>
            </w:pPr>
            <w:ins w:id="669" w:author="Farmer, Lucinda" w:date="2019-01-30T11:10:00Z">
              <w:r>
                <w:rPr>
                  <w:rFonts w:eastAsia="Calibri" w:cs="Times New Roman"/>
                  <w:lang w:eastAsia="en-GB"/>
                </w:rPr>
                <w:t>9.</w:t>
              </w:r>
            </w:ins>
            <w:ins w:id="670" w:author="Farmer, Lucinda" w:date="2019-01-30T11:11:00Z">
              <w:r>
                <w:rPr>
                  <w:rFonts w:eastAsia="Calibri" w:cs="Times New Roman"/>
                  <w:lang w:eastAsia="en-GB"/>
                </w:rPr>
                <w:t>0</w:t>
              </w:r>
            </w:ins>
            <w:ins w:id="671" w:author="Farmer, Lucinda" w:date="2019-01-30T11:10:00Z">
              <w:r>
                <w:rPr>
                  <w:rFonts w:eastAsia="Calibri" w:cs="Times New Roman"/>
                  <w:lang w:eastAsia="en-GB"/>
                </w:rPr>
                <w:t>0-</w:t>
              </w:r>
            </w:ins>
            <w:ins w:id="672" w:author="Farmer, Lucinda" w:date="2019-01-30T11:11:00Z">
              <w:r>
                <w:rPr>
                  <w:rFonts w:eastAsia="Calibri" w:cs="Times New Roman"/>
                  <w:lang w:eastAsia="en-GB"/>
                </w:rPr>
                <w:t>1</w:t>
              </w:r>
            </w:ins>
            <w:ins w:id="673" w:author="Farmer, Lucinda" w:date="2019-01-30T11:10:00Z">
              <w:r w:rsidRPr="00580F0E">
                <w:rPr>
                  <w:rFonts w:eastAsia="Calibri" w:cs="Times New Roman"/>
                  <w:lang w:eastAsia="en-GB"/>
                </w:rPr>
                <w:t>.00pm</w:t>
              </w:r>
            </w:ins>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BA47C9" w14:textId="77777777" w:rsidR="00B01921" w:rsidRPr="00580F0E" w:rsidRDefault="00B01921" w:rsidP="00580F0E">
            <w:pPr>
              <w:rPr>
                <w:ins w:id="674" w:author="Farmer, Lucinda" w:date="2019-01-30T11:10:00Z"/>
                <w:rFonts w:eastAsia="Calibri" w:cs="Times New Roman"/>
              </w:rPr>
            </w:pPr>
            <w:ins w:id="675" w:author="Farmer, Lucinda" w:date="2019-01-30T11:10:00Z">
              <w:r>
                <w:rPr>
                  <w:rFonts w:eastAsia="Calibri" w:cs="Times New Roman"/>
                  <w:lang w:eastAsia="en-GB"/>
                </w:rPr>
                <w:t>Central Health Clinic, BS2 0JD</w:t>
              </w:r>
            </w:ins>
          </w:p>
        </w:tc>
      </w:tr>
    </w:tbl>
    <w:p w14:paraId="6646E89E" w14:textId="77777777" w:rsidR="00285BE5" w:rsidRDefault="00285BE5" w:rsidP="00884352">
      <w:pPr>
        <w:pPrChange w:id="676" w:author="Farmer, Lucinda" w:date="2019-01-30T11:19:00Z">
          <w:pPr/>
        </w:pPrChange>
      </w:pPr>
      <w:bookmarkStart w:id="677" w:name="_GoBack"/>
      <w:bookmarkEnd w:id="677"/>
    </w:p>
    <w:sectPr w:rsidR="00285BE5">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2F556" w15:done="0"/>
  <w15:commentEx w15:paraId="425A9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02DD" w14:textId="77777777" w:rsidR="00285BE5" w:rsidRDefault="00285BE5" w:rsidP="00730BDE">
      <w:pPr>
        <w:spacing w:after="0" w:line="240" w:lineRule="auto"/>
      </w:pPr>
      <w:r>
        <w:separator/>
      </w:r>
    </w:p>
  </w:endnote>
  <w:endnote w:type="continuationSeparator" w:id="0">
    <w:p w14:paraId="58260003" w14:textId="77777777" w:rsidR="00285BE5" w:rsidRDefault="00285BE5" w:rsidP="007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51C" w14:textId="70D5AE26" w:rsidR="00285BE5" w:rsidRDefault="00285BE5">
    <w:pPr>
      <w:pStyle w:val="Footer"/>
    </w:pPr>
    <w:r>
      <w:rPr>
        <w:noProof/>
        <w:lang w:eastAsia="en-GB"/>
      </w:rPr>
      <w:drawing>
        <wp:inline distT="0" distB="0" distL="0" distR="0" wp14:anchorId="66160678" wp14:editId="76031BEE">
          <wp:extent cx="1323975" cy="504825"/>
          <wp:effectExtent l="0" t="0" r="9525" b="9525"/>
          <wp:docPr id="2" name="Picture 2"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p w14:paraId="6B6CB965" w14:textId="77777777" w:rsidR="00285BE5" w:rsidRDefault="0028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A476" w14:textId="77777777" w:rsidR="00285BE5" w:rsidRDefault="00285BE5" w:rsidP="00730BDE">
      <w:pPr>
        <w:spacing w:after="0" w:line="240" w:lineRule="auto"/>
      </w:pPr>
      <w:r>
        <w:separator/>
      </w:r>
    </w:p>
  </w:footnote>
  <w:footnote w:type="continuationSeparator" w:id="0">
    <w:p w14:paraId="09AE6212" w14:textId="77777777" w:rsidR="00285BE5" w:rsidRDefault="00285BE5" w:rsidP="007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0F0" w14:textId="553B6B21" w:rsidR="00285BE5" w:rsidRDefault="00285BE5">
    <w:pPr>
      <w:pStyle w:val="Header"/>
    </w:pPr>
  </w:p>
  <w:p w14:paraId="07718EF1" w14:textId="544F870C" w:rsidR="00285BE5" w:rsidRDefault="00285BE5">
    <w:pPr>
      <w:pStyle w:val="Header"/>
    </w:pPr>
    <w:r>
      <w:rPr>
        <w:noProof/>
        <w:lang w:eastAsia="en-GB"/>
      </w:rPr>
      <w:drawing>
        <wp:inline distT="0" distB="0" distL="0" distR="0" wp14:anchorId="09FCC67B" wp14:editId="41571E79">
          <wp:extent cx="1323975" cy="504825"/>
          <wp:effectExtent l="0" t="0" r="9525" b="9525"/>
          <wp:docPr id="3" name="Picture 3"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29"/>
    <w:multiLevelType w:val="hybridMultilevel"/>
    <w:tmpl w:val="BFA6F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1C1C0C"/>
    <w:multiLevelType w:val="hybridMultilevel"/>
    <w:tmpl w:val="625E31CA"/>
    <w:lvl w:ilvl="0" w:tplc="5BD67F68">
      <w:start w:val="1"/>
      <w:numFmt w:val="bullet"/>
      <w:lvlText w:val="•"/>
      <w:lvlJc w:val="left"/>
      <w:pPr>
        <w:tabs>
          <w:tab w:val="num" w:pos="720"/>
        </w:tabs>
        <w:ind w:left="720" w:hanging="360"/>
      </w:pPr>
      <w:rPr>
        <w:rFonts w:ascii="Times New Roman" w:hAnsi="Times New Roman" w:cs="Times New Roman" w:hint="default"/>
      </w:rPr>
    </w:lvl>
    <w:lvl w:ilvl="1" w:tplc="3E46964A">
      <w:start w:val="1"/>
      <w:numFmt w:val="bullet"/>
      <w:lvlText w:val="•"/>
      <w:lvlJc w:val="left"/>
      <w:pPr>
        <w:tabs>
          <w:tab w:val="num" w:pos="1440"/>
        </w:tabs>
        <w:ind w:left="1440" w:hanging="360"/>
      </w:pPr>
      <w:rPr>
        <w:rFonts w:ascii="Times New Roman" w:hAnsi="Times New Roman" w:cs="Times New Roman" w:hint="default"/>
      </w:rPr>
    </w:lvl>
    <w:lvl w:ilvl="2" w:tplc="3188B618">
      <w:start w:val="1"/>
      <w:numFmt w:val="bullet"/>
      <w:lvlText w:val="•"/>
      <w:lvlJc w:val="left"/>
      <w:pPr>
        <w:tabs>
          <w:tab w:val="num" w:pos="2160"/>
        </w:tabs>
        <w:ind w:left="2160" w:hanging="360"/>
      </w:pPr>
      <w:rPr>
        <w:rFonts w:ascii="Times New Roman" w:hAnsi="Times New Roman" w:cs="Times New Roman" w:hint="default"/>
      </w:rPr>
    </w:lvl>
    <w:lvl w:ilvl="3" w:tplc="5EF8BDE0">
      <w:start w:val="1"/>
      <w:numFmt w:val="bullet"/>
      <w:lvlText w:val="•"/>
      <w:lvlJc w:val="left"/>
      <w:pPr>
        <w:tabs>
          <w:tab w:val="num" w:pos="2880"/>
        </w:tabs>
        <w:ind w:left="2880" w:hanging="360"/>
      </w:pPr>
      <w:rPr>
        <w:rFonts w:ascii="Times New Roman" w:hAnsi="Times New Roman" w:cs="Times New Roman" w:hint="default"/>
      </w:rPr>
    </w:lvl>
    <w:lvl w:ilvl="4" w:tplc="F43E962A">
      <w:start w:val="1"/>
      <w:numFmt w:val="bullet"/>
      <w:lvlText w:val="•"/>
      <w:lvlJc w:val="left"/>
      <w:pPr>
        <w:tabs>
          <w:tab w:val="num" w:pos="3600"/>
        </w:tabs>
        <w:ind w:left="3600" w:hanging="360"/>
      </w:pPr>
      <w:rPr>
        <w:rFonts w:ascii="Times New Roman" w:hAnsi="Times New Roman" w:cs="Times New Roman" w:hint="default"/>
      </w:rPr>
    </w:lvl>
    <w:lvl w:ilvl="5" w:tplc="4FA8494A">
      <w:start w:val="1"/>
      <w:numFmt w:val="bullet"/>
      <w:lvlText w:val="•"/>
      <w:lvlJc w:val="left"/>
      <w:pPr>
        <w:tabs>
          <w:tab w:val="num" w:pos="4320"/>
        </w:tabs>
        <w:ind w:left="4320" w:hanging="360"/>
      </w:pPr>
      <w:rPr>
        <w:rFonts w:ascii="Times New Roman" w:hAnsi="Times New Roman" w:cs="Times New Roman" w:hint="default"/>
      </w:rPr>
    </w:lvl>
    <w:lvl w:ilvl="6" w:tplc="197E7E56">
      <w:start w:val="1"/>
      <w:numFmt w:val="bullet"/>
      <w:lvlText w:val="•"/>
      <w:lvlJc w:val="left"/>
      <w:pPr>
        <w:tabs>
          <w:tab w:val="num" w:pos="5040"/>
        </w:tabs>
        <w:ind w:left="5040" w:hanging="360"/>
      </w:pPr>
      <w:rPr>
        <w:rFonts w:ascii="Times New Roman" w:hAnsi="Times New Roman" w:cs="Times New Roman" w:hint="default"/>
      </w:rPr>
    </w:lvl>
    <w:lvl w:ilvl="7" w:tplc="1882B5F0">
      <w:start w:val="1"/>
      <w:numFmt w:val="bullet"/>
      <w:lvlText w:val="•"/>
      <w:lvlJc w:val="left"/>
      <w:pPr>
        <w:tabs>
          <w:tab w:val="num" w:pos="5760"/>
        </w:tabs>
        <w:ind w:left="5760" w:hanging="360"/>
      </w:pPr>
      <w:rPr>
        <w:rFonts w:ascii="Times New Roman" w:hAnsi="Times New Roman" w:cs="Times New Roman" w:hint="default"/>
      </w:rPr>
    </w:lvl>
    <w:lvl w:ilvl="8" w:tplc="63CAD13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A6266CE"/>
    <w:multiLevelType w:val="hybridMultilevel"/>
    <w:tmpl w:val="B022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870436"/>
    <w:multiLevelType w:val="hybridMultilevel"/>
    <w:tmpl w:val="644892BC"/>
    <w:lvl w:ilvl="0" w:tplc="BF908A0A">
      <w:start w:val="1"/>
      <w:numFmt w:val="bullet"/>
      <w:lvlText w:val="•"/>
      <w:lvlJc w:val="left"/>
      <w:pPr>
        <w:tabs>
          <w:tab w:val="num" w:pos="720"/>
        </w:tabs>
        <w:ind w:left="720" w:hanging="360"/>
      </w:pPr>
      <w:rPr>
        <w:rFonts w:ascii="Arial" w:hAnsi="Arial" w:cs="Times New Roman" w:hint="default"/>
      </w:rPr>
    </w:lvl>
    <w:lvl w:ilvl="1" w:tplc="32904E1A">
      <w:start w:val="1"/>
      <w:numFmt w:val="bullet"/>
      <w:lvlText w:val="•"/>
      <w:lvlJc w:val="left"/>
      <w:pPr>
        <w:tabs>
          <w:tab w:val="num" w:pos="1440"/>
        </w:tabs>
        <w:ind w:left="1440" w:hanging="360"/>
      </w:pPr>
      <w:rPr>
        <w:rFonts w:ascii="Arial" w:hAnsi="Arial" w:cs="Times New Roman" w:hint="default"/>
      </w:rPr>
    </w:lvl>
    <w:lvl w:ilvl="2" w:tplc="AED00F36">
      <w:start w:val="1"/>
      <w:numFmt w:val="bullet"/>
      <w:lvlText w:val="•"/>
      <w:lvlJc w:val="left"/>
      <w:pPr>
        <w:tabs>
          <w:tab w:val="num" w:pos="2160"/>
        </w:tabs>
        <w:ind w:left="2160" w:hanging="360"/>
      </w:pPr>
      <w:rPr>
        <w:rFonts w:ascii="Arial" w:hAnsi="Arial" w:cs="Times New Roman" w:hint="default"/>
      </w:rPr>
    </w:lvl>
    <w:lvl w:ilvl="3" w:tplc="10C222B4">
      <w:start w:val="1"/>
      <w:numFmt w:val="bullet"/>
      <w:lvlText w:val="•"/>
      <w:lvlJc w:val="left"/>
      <w:pPr>
        <w:tabs>
          <w:tab w:val="num" w:pos="2880"/>
        </w:tabs>
        <w:ind w:left="2880" w:hanging="360"/>
      </w:pPr>
      <w:rPr>
        <w:rFonts w:ascii="Arial" w:hAnsi="Arial" w:cs="Times New Roman" w:hint="default"/>
      </w:rPr>
    </w:lvl>
    <w:lvl w:ilvl="4" w:tplc="BE46F5CA">
      <w:start w:val="1"/>
      <w:numFmt w:val="bullet"/>
      <w:lvlText w:val="•"/>
      <w:lvlJc w:val="left"/>
      <w:pPr>
        <w:tabs>
          <w:tab w:val="num" w:pos="3600"/>
        </w:tabs>
        <w:ind w:left="3600" w:hanging="360"/>
      </w:pPr>
      <w:rPr>
        <w:rFonts w:ascii="Arial" w:hAnsi="Arial" w:cs="Times New Roman" w:hint="default"/>
      </w:rPr>
    </w:lvl>
    <w:lvl w:ilvl="5" w:tplc="E0D04838">
      <w:start w:val="1"/>
      <w:numFmt w:val="bullet"/>
      <w:lvlText w:val="•"/>
      <w:lvlJc w:val="left"/>
      <w:pPr>
        <w:tabs>
          <w:tab w:val="num" w:pos="4320"/>
        </w:tabs>
        <w:ind w:left="4320" w:hanging="360"/>
      </w:pPr>
      <w:rPr>
        <w:rFonts w:ascii="Arial" w:hAnsi="Arial" w:cs="Times New Roman" w:hint="default"/>
      </w:rPr>
    </w:lvl>
    <w:lvl w:ilvl="6" w:tplc="0D9A3178">
      <w:start w:val="1"/>
      <w:numFmt w:val="bullet"/>
      <w:lvlText w:val="•"/>
      <w:lvlJc w:val="left"/>
      <w:pPr>
        <w:tabs>
          <w:tab w:val="num" w:pos="5040"/>
        </w:tabs>
        <w:ind w:left="5040" w:hanging="360"/>
      </w:pPr>
      <w:rPr>
        <w:rFonts w:ascii="Arial" w:hAnsi="Arial" w:cs="Times New Roman" w:hint="default"/>
      </w:rPr>
    </w:lvl>
    <w:lvl w:ilvl="7" w:tplc="24900672">
      <w:start w:val="1"/>
      <w:numFmt w:val="bullet"/>
      <w:lvlText w:val="•"/>
      <w:lvlJc w:val="left"/>
      <w:pPr>
        <w:tabs>
          <w:tab w:val="num" w:pos="5760"/>
        </w:tabs>
        <w:ind w:left="5760" w:hanging="360"/>
      </w:pPr>
      <w:rPr>
        <w:rFonts w:ascii="Arial" w:hAnsi="Arial" w:cs="Times New Roman" w:hint="default"/>
      </w:rPr>
    </w:lvl>
    <w:lvl w:ilvl="8" w:tplc="A4B41174">
      <w:start w:val="1"/>
      <w:numFmt w:val="bullet"/>
      <w:lvlText w:val="•"/>
      <w:lvlJc w:val="left"/>
      <w:pPr>
        <w:tabs>
          <w:tab w:val="num" w:pos="6480"/>
        </w:tabs>
        <w:ind w:left="6480" w:hanging="360"/>
      </w:pPr>
      <w:rPr>
        <w:rFonts w:ascii="Arial" w:hAnsi="Arial" w:cs="Times New Roman" w:hint="default"/>
      </w:rPr>
    </w:lvl>
  </w:abstractNum>
  <w:abstractNum w:abstractNumId="4">
    <w:nsid w:val="2FBA3000"/>
    <w:multiLevelType w:val="hybridMultilevel"/>
    <w:tmpl w:val="76FE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DE17C7"/>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AA3210"/>
    <w:multiLevelType w:val="multilevel"/>
    <w:tmpl w:val="BDE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72CAE"/>
    <w:multiLevelType w:val="hybridMultilevel"/>
    <w:tmpl w:val="FBEC2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DF3755"/>
    <w:multiLevelType w:val="hybridMultilevel"/>
    <w:tmpl w:val="E3C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E31163"/>
    <w:multiLevelType w:val="hybridMultilevel"/>
    <w:tmpl w:val="8192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615331E"/>
    <w:multiLevelType w:val="multilevel"/>
    <w:tmpl w:val="63F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B262F"/>
    <w:multiLevelType w:val="hybridMultilevel"/>
    <w:tmpl w:val="19D8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lvlOverride w:ilvl="0"/>
    <w:lvlOverride w:ilvl="1"/>
    <w:lvlOverride w:ilvl="2"/>
    <w:lvlOverride w:ilvl="3"/>
    <w:lvlOverride w:ilvl="4"/>
    <w:lvlOverride w:ilvl="5"/>
    <w:lvlOverride w:ilvl="6"/>
    <w:lvlOverride w:ilvl="7"/>
    <w:lvlOverride w:ilvl="8"/>
  </w:num>
  <w:num w:numId="5">
    <w:abstractNumId w:val="5"/>
  </w:num>
  <w:num w:numId="6">
    <w:abstractNumId w:val="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0"/>
  </w:num>
  <w:num w:numId="11">
    <w:abstractNumId w:val="6"/>
  </w:num>
  <w:num w:numId="12">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tie Lean">
    <w15:presenceInfo w15:providerId="AD" w15:userId="S-1-5-21-1659004503-492894223-725345543-303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37"/>
    <w:rsid w:val="00072867"/>
    <w:rsid w:val="00121900"/>
    <w:rsid w:val="00285BE5"/>
    <w:rsid w:val="002C7AD0"/>
    <w:rsid w:val="004C0337"/>
    <w:rsid w:val="00730BDE"/>
    <w:rsid w:val="00884352"/>
    <w:rsid w:val="008D530F"/>
    <w:rsid w:val="009C02EF"/>
    <w:rsid w:val="00A62D14"/>
    <w:rsid w:val="00B01921"/>
    <w:rsid w:val="00B84553"/>
    <w:rsid w:val="00BD0B0F"/>
    <w:rsid w:val="00E92803"/>
    <w:rsid w:val="00F4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courses-and-events/substance-misuse-and-associated-health-landing-page/rcgp-introductory-certificate-in-sexual-health.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ttie.lean@uw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rses.uwe.ac.uk/UZVRVC203" TargetMode="External"/><Relationship Id="rId4" Type="http://schemas.openxmlformats.org/officeDocument/2006/relationships/settings" Target="settings.xml"/><Relationship Id="rId9" Type="http://schemas.openxmlformats.org/officeDocument/2006/relationships/hyperlink" Target="http://courses.uwe.ac.uk/UZVSQA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F310AF74</Template>
  <TotalTime>8</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Billing</dc:creator>
  <cp:lastModifiedBy>Farmer, Lucinda</cp:lastModifiedBy>
  <cp:revision>3</cp:revision>
  <dcterms:created xsi:type="dcterms:W3CDTF">2019-01-30T11:13:00Z</dcterms:created>
  <dcterms:modified xsi:type="dcterms:W3CDTF">2019-01-30T11:20:00Z</dcterms:modified>
</cp:coreProperties>
</file>